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07" w:type="dxa"/>
        <w:tblLayout w:type="fixed"/>
        <w:tblCellMar>
          <w:left w:w="1134" w:type="dxa"/>
          <w:right w:w="1134" w:type="dxa"/>
        </w:tblCellMar>
        <w:tblLook w:val="04A0" w:firstRow="1" w:lastRow="0" w:firstColumn="1" w:lastColumn="0" w:noHBand="0" w:noVBand="1"/>
        <w:tblDescription w:val="Cover Page"/>
      </w:tblPr>
      <w:tblGrid>
        <w:gridCol w:w="4819"/>
        <w:gridCol w:w="7088"/>
        <w:tblGridChange w:id="0">
          <w:tblGrid>
            <w:gridCol w:w="4819"/>
            <w:gridCol w:w="7088"/>
          </w:tblGrid>
        </w:tblGridChange>
      </w:tblGrid>
      <w:tr w:rsidR="003E16B2" w:rsidRPr="00D06B15" w14:paraId="5155483D" w14:textId="77777777" w:rsidTr="008F7FD4">
        <w:trPr>
          <w:trHeight w:hRule="exact" w:val="2398"/>
        </w:trPr>
        <w:tc>
          <w:tcPr>
            <w:tcW w:w="9639" w:type="dxa"/>
            <w:gridSpan w:val="2"/>
            <w:shd w:val="clear" w:color="auto" w:fill="auto"/>
            <w:tcMar>
              <w:top w:w="567" w:type="dxa"/>
            </w:tcMar>
          </w:tcPr>
          <w:p w14:paraId="1B52C4D1" w14:textId="77777777" w:rsidR="003E16B2" w:rsidRPr="00D06B15" w:rsidRDefault="003E16B2" w:rsidP="00B65BC1">
            <w:pPr>
              <w:pStyle w:val="NoSpacing"/>
            </w:pPr>
            <w:r>
              <w:rPr>
                <w:noProof/>
              </w:rPr>
              <w:drawing>
                <wp:inline distT="0" distB="0" distL="0" distR="0" wp14:anchorId="2C9AE188" wp14:editId="4CCADD6C">
                  <wp:extent cx="2941326" cy="35966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6" cy="359665"/>
                          </a:xfrm>
                          <a:prstGeom prst="rect">
                            <a:avLst/>
                          </a:prstGeom>
                        </pic:spPr>
                      </pic:pic>
                    </a:graphicData>
                  </a:graphic>
                </wp:inline>
              </w:drawing>
            </w:r>
          </w:p>
        </w:tc>
      </w:tr>
      <w:tr w:rsidR="003E16B2" w:rsidRPr="00D06B15" w14:paraId="3E6E9019" w14:textId="77777777" w:rsidTr="00C33498">
        <w:tblPrEx>
          <w:tblW w:w="11907" w:type="dxa"/>
          <w:tblLayout w:type="fixed"/>
          <w:tblCellMar>
            <w:left w:w="1134" w:type="dxa"/>
            <w:right w:w="1134" w:type="dxa"/>
          </w:tblCellMar>
          <w:tblPrExChange w:id="1" w:author="Madeleine Huston" w:date="2022-10-19T11:59:00Z">
            <w:tblPrEx>
              <w:tblW w:w="11907" w:type="dxa"/>
              <w:tblLayout w:type="fixed"/>
              <w:tblCellMar>
                <w:left w:w="1134" w:type="dxa"/>
                <w:right w:w="1134" w:type="dxa"/>
              </w:tblCellMar>
            </w:tblPrEx>
          </w:tblPrExChange>
        </w:tblPrEx>
        <w:trPr>
          <w:trHeight w:hRule="exact" w:val="2835"/>
          <w:trPrChange w:id="2" w:author="Madeleine Huston" w:date="2022-10-19T11:59:00Z">
            <w:trPr>
              <w:trHeight w:hRule="exact" w:val="2835"/>
            </w:trPr>
          </w:trPrChange>
        </w:trPr>
        <w:tc>
          <w:tcPr>
            <w:tcW w:w="11907" w:type="dxa"/>
            <w:gridSpan w:val="2"/>
            <w:shd w:val="clear" w:color="auto" w:fill="auto"/>
            <w:tcPrChange w:id="3" w:author="Madeleine Huston" w:date="2022-10-19T11:59:00Z">
              <w:tcPr>
                <w:tcW w:w="11907" w:type="dxa"/>
                <w:gridSpan w:val="2"/>
                <w:shd w:val="clear" w:color="auto" w:fill="000000" w:themeFill="text1"/>
              </w:tcPr>
            </w:tcPrChange>
          </w:tcPr>
          <w:sdt>
            <w:sdtPr>
              <w:rPr>
                <w:sz w:val="56"/>
                <w:szCs w:val="52"/>
              </w:rPr>
              <w:alias w:val="Document Title"/>
              <w:tag w:val="Document Title"/>
              <w:id w:val="1191033450"/>
              <w:placeholder>
                <w:docPart w:val="3889735E3E6747DC824DF34012D3F1AD"/>
              </w:placeholder>
              <w:text w:multiLine="1"/>
            </w:sdtPr>
            <w:sdtContent>
              <w:p w14:paraId="64447ECE" w14:textId="77777777" w:rsidR="003E16B2" w:rsidRPr="00412384" w:rsidRDefault="00C57E54" w:rsidP="00973342">
                <w:pPr>
                  <w:pStyle w:val="Title"/>
                  <w:rPr>
                    <w:color w:val="152128" w:themeColor="accent3"/>
                    <w:sz w:val="72"/>
                    <w:szCs w:val="56"/>
                  </w:rPr>
                </w:pPr>
                <w:r w:rsidRPr="00412384">
                  <w:rPr>
                    <w:sz w:val="56"/>
                    <w:szCs w:val="52"/>
                  </w:rPr>
                  <w:t xml:space="preserve">Aboriginal and </w:t>
                </w:r>
                <w:r>
                  <w:br/>
                </w:r>
                <w:r>
                  <w:rPr>
                    <w:sz w:val="56"/>
                    <w:szCs w:val="52"/>
                  </w:rPr>
                  <w:t xml:space="preserve">Torres </w:t>
                </w:r>
                <w:r w:rsidRPr="00412384">
                  <w:rPr>
                    <w:sz w:val="56"/>
                    <w:szCs w:val="52"/>
                  </w:rPr>
                  <w:t xml:space="preserve">Strait Islander </w:t>
                </w:r>
                <w:r>
                  <w:br/>
                </w:r>
                <w:r w:rsidRPr="00412384">
                  <w:rPr>
                    <w:sz w:val="56"/>
                    <w:szCs w:val="52"/>
                  </w:rPr>
                  <w:t xml:space="preserve">Advisory Panel Nomination </w:t>
                </w:r>
                <w:r w:rsidR="006A4628">
                  <w:rPr>
                    <w:sz w:val="56"/>
                    <w:szCs w:val="52"/>
                  </w:rPr>
                  <w:t>F</w:t>
                </w:r>
                <w:r w:rsidRPr="00412384">
                  <w:rPr>
                    <w:sz w:val="56"/>
                    <w:szCs w:val="52"/>
                  </w:rPr>
                  <w:t>orm</w:t>
                </w:r>
              </w:p>
            </w:sdtContent>
          </w:sdt>
          <w:p w14:paraId="16F9744D" w14:textId="77777777" w:rsidR="004C74B6" w:rsidRDefault="004C74B6" w:rsidP="591F97B0"/>
        </w:tc>
      </w:tr>
      <w:tr w:rsidR="003E16B2" w:rsidRPr="00D06B15" w14:paraId="79C72FD8" w14:textId="77777777" w:rsidTr="00B220FF">
        <w:trPr>
          <w:trHeight w:hRule="exact" w:val="8698"/>
        </w:trPr>
        <w:tc>
          <w:tcPr>
            <w:tcW w:w="9639" w:type="dxa"/>
            <w:gridSpan w:val="2"/>
            <w:shd w:val="clear" w:color="auto" w:fill="auto"/>
          </w:tcPr>
          <w:p w14:paraId="329ADAC3" w14:textId="1F6012BA" w:rsidR="003E16B2" w:rsidRPr="00D06B15" w:rsidRDefault="003E16B2" w:rsidP="00B65BC1">
            <w:pPr>
              <w:pStyle w:val="NoSpacing"/>
            </w:pPr>
          </w:p>
        </w:tc>
      </w:tr>
      <w:tr w:rsidR="003E16B2" w:rsidRPr="00D06B15" w14:paraId="42BB8252" w14:textId="77777777" w:rsidTr="008F7FD4">
        <w:trPr>
          <w:trHeight w:hRule="exact" w:val="1928"/>
        </w:trPr>
        <w:tc>
          <w:tcPr>
            <w:tcW w:w="4819" w:type="dxa"/>
            <w:shd w:val="clear" w:color="auto" w:fill="auto"/>
            <w:vAlign w:val="bottom"/>
          </w:tcPr>
          <w:p w14:paraId="769396C0" w14:textId="0991033C" w:rsidR="00973342" w:rsidRPr="0083540B" w:rsidRDefault="00973342" w:rsidP="00973342">
            <w:pPr>
              <w:rPr>
                <w:rFonts w:cs="Arial"/>
                <w:b/>
                <w:sz w:val="24"/>
                <w:szCs w:val="24"/>
                <w:rPrChange w:id="4" w:author="Madeleine Huston" w:date="2022-10-19T11:58:00Z">
                  <w:rPr>
                    <w:rFonts w:cs="Arial"/>
                    <w:b/>
                    <w:sz w:val="28"/>
                    <w:szCs w:val="28"/>
                  </w:rPr>
                </w:rPrChange>
              </w:rPr>
            </w:pPr>
            <w:r w:rsidRPr="0083540B">
              <w:rPr>
                <w:rFonts w:cs="Arial"/>
                <w:b/>
                <w:sz w:val="24"/>
                <w:szCs w:val="24"/>
                <w:rPrChange w:id="5" w:author="Madeleine Huston" w:date="2022-10-19T11:58:00Z">
                  <w:rPr>
                    <w:rFonts w:cs="Arial"/>
                    <w:b/>
                    <w:sz w:val="28"/>
                    <w:szCs w:val="28"/>
                  </w:rPr>
                </w:rPrChange>
              </w:rPr>
              <w:t xml:space="preserve">Aboriginal and </w:t>
            </w:r>
            <w:r w:rsidR="00DC0429" w:rsidRPr="0083540B">
              <w:rPr>
                <w:sz w:val="20"/>
                <w:szCs w:val="20"/>
                <w:rPrChange w:id="6" w:author="Madeleine Huston" w:date="2022-10-19T11:58:00Z">
                  <w:rPr/>
                </w:rPrChange>
              </w:rPr>
              <w:br/>
            </w:r>
            <w:r w:rsidRPr="0083540B">
              <w:rPr>
                <w:rFonts w:cs="Arial"/>
                <w:b/>
                <w:sz w:val="24"/>
                <w:szCs w:val="24"/>
                <w:rPrChange w:id="7" w:author="Madeleine Huston" w:date="2022-10-19T11:58:00Z">
                  <w:rPr>
                    <w:rFonts w:cs="Arial"/>
                    <w:b/>
                    <w:sz w:val="28"/>
                    <w:szCs w:val="28"/>
                  </w:rPr>
                </w:rPrChange>
              </w:rPr>
              <w:t>Torres Strait Islander Advisory Panel</w:t>
            </w:r>
            <w:r w:rsidRPr="0083540B">
              <w:rPr>
                <w:sz w:val="20"/>
                <w:szCs w:val="20"/>
                <w:rPrChange w:id="8" w:author="Madeleine Huston" w:date="2022-10-19T11:58:00Z">
                  <w:rPr/>
                </w:rPrChange>
              </w:rPr>
              <w:br/>
            </w:r>
            <w:r w:rsidRPr="0083540B">
              <w:rPr>
                <w:rFonts w:cs="Arial"/>
                <w:b/>
                <w:sz w:val="24"/>
                <w:szCs w:val="24"/>
                <w:rPrChange w:id="9" w:author="Madeleine Huston" w:date="2022-10-19T11:58:00Z">
                  <w:rPr>
                    <w:rFonts w:cs="Arial"/>
                    <w:b/>
                    <w:sz w:val="28"/>
                    <w:szCs w:val="28"/>
                  </w:rPr>
                </w:rPrChange>
              </w:rPr>
              <w:t>Nomination Form</w:t>
            </w:r>
          </w:p>
          <w:sdt>
            <w:sdtPr>
              <w:id w:val="-2143413634"/>
              <w:placeholder>
                <w:docPart w:val="1E66429C873847C5800573F24BBAA41D"/>
              </w:placeholder>
              <w:text/>
            </w:sdtPr>
            <w:sdtContent>
              <w:p w14:paraId="7458F1E2" w14:textId="333CA518" w:rsidR="003E16B2" w:rsidRPr="00622A44" w:rsidRDefault="00973342" w:rsidP="00B65BC1">
                <w:pPr>
                  <w:pStyle w:val="Date"/>
                </w:pPr>
                <w:r>
                  <w:t>October 2022</w:t>
                </w:r>
              </w:p>
            </w:sdtContent>
          </w:sdt>
        </w:tc>
        <w:sdt>
          <w:sdtPr>
            <w:rPr>
              <w:sz w:val="18"/>
              <w:szCs w:val="18"/>
            </w:rPr>
            <w:id w:val="1949968521"/>
            <w:lock w:val="contentLocked"/>
            <w:placeholder>
              <w:docPart w:val="840312A103504A1B8A4AE07899482E73"/>
            </w:placeholder>
            <w:showingPlcHdr/>
            <w:text/>
          </w:sdtPr>
          <w:sdtContent>
            <w:tc>
              <w:tcPr>
                <w:tcW w:w="4820" w:type="dxa"/>
                <w:shd w:val="clear" w:color="auto" w:fill="auto"/>
                <w:tcMar>
                  <w:left w:w="0" w:type="dxa"/>
                </w:tcMar>
                <w:vAlign w:val="bottom"/>
              </w:tcPr>
              <w:p w14:paraId="13446AA2" w14:textId="77777777" w:rsidR="003E16B2" w:rsidRPr="008F7FD4" w:rsidRDefault="003E16B2" w:rsidP="00B65BC1">
                <w:pPr>
                  <w:pStyle w:val="NoSpacing"/>
                  <w:jc w:val="right"/>
                  <w:rPr>
                    <w:sz w:val="18"/>
                    <w:szCs w:val="18"/>
                  </w:rPr>
                </w:pPr>
                <w:r w:rsidRPr="008F7FD4">
                  <w:rPr>
                    <w:color w:val="188838" w:themeColor="accent1"/>
                    <w:sz w:val="18"/>
                    <w:szCs w:val="18"/>
                  </w:rPr>
                  <w:t>The City of Sydney acknowledges the Gadigal of the Eora Nation as the Traditional Custodians of our local area</w:t>
                </w:r>
                <w:r w:rsidRPr="008F7FD4">
                  <w:rPr>
                    <w:rStyle w:val="PlaceholderText"/>
                    <w:sz w:val="18"/>
                    <w:szCs w:val="18"/>
                  </w:rPr>
                  <w:t>.</w:t>
                </w:r>
              </w:p>
            </w:tc>
          </w:sdtContent>
        </w:sdt>
      </w:tr>
    </w:tbl>
    <w:p w14:paraId="2E8369D8" w14:textId="6FDEEB85" w:rsidR="000E5638" w:rsidRPr="000E5638" w:rsidRDefault="000E5638" w:rsidP="005E0E93">
      <w:pPr>
        <w:spacing w:before="0" w:after="0"/>
        <w:sectPr w:rsidR="000E5638" w:rsidRPr="000E5638" w:rsidSect="000E5638">
          <w:footerReference w:type="default" r:id="rId12"/>
          <w:pgSz w:w="11906" w:h="16838" w:code="9"/>
          <w:pgMar w:top="0" w:right="0" w:bottom="249" w:left="0" w:header="0" w:footer="0" w:gutter="0"/>
          <w:pgNumType w:start="0"/>
          <w:cols w:space="708"/>
          <w:titlePg/>
          <w:docGrid w:linePitch="360"/>
        </w:sectPr>
      </w:pPr>
    </w:p>
    <w:p w14:paraId="475F7121" w14:textId="6596E401" w:rsidR="00150DD9" w:rsidRDefault="0049541E" w:rsidP="00150DD9">
      <w:pPr>
        <w:pStyle w:val="Heading2"/>
      </w:pPr>
      <w:r>
        <w:lastRenderedPageBreak/>
        <w:t xml:space="preserve">Application </w:t>
      </w:r>
      <w:commentRangeStart w:id="14"/>
      <w:r>
        <w:t>information</w:t>
      </w:r>
      <w:commentRangeEnd w:id="14"/>
      <w:r w:rsidR="002567DB">
        <w:rPr>
          <w:rStyle w:val="CommentReference"/>
          <w:color w:val="auto"/>
          <w:spacing w:val="0"/>
        </w:rPr>
        <w:commentReference w:id="14"/>
      </w:r>
    </w:p>
    <w:p w14:paraId="4D885D9F" w14:textId="2252AA7F" w:rsidR="0049541E" w:rsidRDefault="00EB6304" w:rsidP="0049541E">
      <w:r>
        <w:br/>
      </w:r>
      <w:r w:rsidR="0049541E">
        <w:t xml:space="preserve">To nominate for the City of Sydney’s Aboriginal and Torres Strait Islander Advisory Panel please complete this nomination form </w:t>
      </w:r>
      <w:r w:rsidR="003D4AF9">
        <w:t xml:space="preserve">and submit it with any </w:t>
      </w:r>
      <w:r w:rsidR="004E5889">
        <w:t xml:space="preserve">supporting </w:t>
      </w:r>
      <w:r w:rsidR="003D4AF9">
        <w:t>documentation</w:t>
      </w:r>
      <w:r w:rsidR="00AE537A">
        <w:t>.</w:t>
      </w:r>
    </w:p>
    <w:p w14:paraId="751E303A" w14:textId="156B71A3" w:rsidR="00CA064C" w:rsidRDefault="00CA064C" w:rsidP="00CA064C">
      <w:pPr>
        <w:spacing w:before="0" w:after="0" w:line="240" w:lineRule="auto"/>
      </w:pPr>
      <w:r>
        <w:t>Applicants will be advised in writing of the outcome of their nomination.</w:t>
      </w:r>
    </w:p>
    <w:p w14:paraId="64D4EDE5" w14:textId="0A713703" w:rsidR="00B6047E" w:rsidRDefault="00B6047E" w:rsidP="00B6047E">
      <w:pPr>
        <w:jc w:val="center"/>
        <w:rPr>
          <w:rFonts w:cs="Arial"/>
          <w:b/>
        </w:rPr>
      </w:pPr>
      <w:r w:rsidRPr="00BE3B10">
        <w:rPr>
          <w:rFonts w:cs="Arial"/>
          <w:b/>
        </w:rPr>
        <w:t>No</w:t>
      </w:r>
      <w:r>
        <w:rPr>
          <w:rFonts w:cs="Arial"/>
          <w:b/>
        </w:rPr>
        <w:t xml:space="preserve">minations must be submitted by </w:t>
      </w:r>
      <w:r w:rsidRPr="00EF3141">
        <w:rPr>
          <w:rFonts w:cs="Arial"/>
          <w:b/>
        </w:rPr>
        <w:t xml:space="preserve">5pm </w:t>
      </w:r>
      <w:r w:rsidR="004E5889" w:rsidRPr="00EF3141">
        <w:rPr>
          <w:rFonts w:cs="Arial"/>
          <w:b/>
        </w:rPr>
        <w:t>Thursday 17</w:t>
      </w:r>
      <w:r w:rsidRPr="00EF3141">
        <w:rPr>
          <w:rFonts w:cs="Arial"/>
          <w:b/>
        </w:rPr>
        <w:t xml:space="preserve"> </w:t>
      </w:r>
      <w:r>
        <w:rPr>
          <w:rFonts w:cs="Arial"/>
          <w:b/>
        </w:rPr>
        <w:t>November</w:t>
      </w:r>
      <w:r w:rsidR="00BC3044">
        <w:rPr>
          <w:rFonts w:cs="Arial"/>
          <w:b/>
        </w:rPr>
        <w:t>.</w:t>
      </w:r>
    </w:p>
    <w:p w14:paraId="1AE0D525" w14:textId="695CED05" w:rsidR="002C1648" w:rsidRDefault="00582C67" w:rsidP="009078FB">
      <w:pPr>
        <w:jc w:val="center"/>
      </w:pPr>
      <w:r w:rsidRPr="30976AC2">
        <w:rPr>
          <w:rFonts w:cs="Arial"/>
          <w:b/>
          <w:bCs/>
        </w:rPr>
        <w:t xml:space="preserve">Incomplete or late nominations will not be </w:t>
      </w:r>
      <w:r w:rsidR="00BC3044" w:rsidRPr="30976AC2">
        <w:rPr>
          <w:rFonts w:cs="Arial"/>
          <w:b/>
          <w:bCs/>
        </w:rPr>
        <w:t>accepted.</w:t>
      </w:r>
    </w:p>
    <w:p w14:paraId="05E998DF" w14:textId="49675C76" w:rsidR="00295207" w:rsidRDefault="00295207" w:rsidP="0049541E">
      <w:r>
        <w:t>For more information and support to make your nomination you can email or ring business support officer Calley Clarke on CClarke@cityofsydney.nsw.gov.au or 02 9265 9333.</w:t>
      </w:r>
    </w:p>
    <w:p w14:paraId="72F12B4D" w14:textId="0A15EB1E" w:rsidR="0049541E" w:rsidRDefault="00582C67" w:rsidP="0049541E">
      <w:r>
        <w:t>Submit</w:t>
      </w:r>
      <w:r w:rsidR="0049541E">
        <w:t xml:space="preserve"> </w:t>
      </w:r>
      <w:r w:rsidR="00AE537A">
        <w:t xml:space="preserve">your </w:t>
      </w:r>
      <w:r w:rsidR="0049541E">
        <w:t>nomination</w:t>
      </w:r>
      <w:r>
        <w:t xml:space="preserve"> in one of the following ways:</w:t>
      </w:r>
    </w:p>
    <w:p w14:paraId="29171E9D" w14:textId="77777777" w:rsidR="0049541E" w:rsidRDefault="0049541E" w:rsidP="0049541E"/>
    <w:p w14:paraId="76FE32CA" w14:textId="28B87AB4" w:rsidR="0049541E" w:rsidRPr="00717485" w:rsidRDefault="0049541E" w:rsidP="0049541E">
      <w:pPr>
        <w:rPr>
          <w:b/>
          <w:bCs/>
        </w:rPr>
      </w:pPr>
      <w:r w:rsidRPr="00717485">
        <w:rPr>
          <w:b/>
          <w:bCs/>
        </w:rPr>
        <w:t>By</w:t>
      </w:r>
      <w:r w:rsidR="00EB6304">
        <w:rPr>
          <w:b/>
          <w:bCs/>
        </w:rPr>
        <w:t xml:space="preserve"> </w:t>
      </w:r>
      <w:r w:rsidR="00DF262F">
        <w:rPr>
          <w:b/>
          <w:bCs/>
        </w:rPr>
        <w:t>p</w:t>
      </w:r>
      <w:r w:rsidR="00EB6304">
        <w:rPr>
          <w:b/>
          <w:bCs/>
        </w:rPr>
        <w:t>ost</w:t>
      </w:r>
    </w:p>
    <w:p w14:paraId="46A0DC20" w14:textId="02716B8D" w:rsidR="00E13077" w:rsidRDefault="0049541E" w:rsidP="0049541E">
      <w:r>
        <w:t>City of Sydney</w:t>
      </w:r>
      <w:r w:rsidR="00310BE9">
        <w:br/>
      </w:r>
      <w:r>
        <w:t>GPO Box 1591</w:t>
      </w:r>
      <w:r w:rsidR="00310BE9">
        <w:br/>
      </w:r>
      <w:r>
        <w:t>SYDNEY NSW 2001</w:t>
      </w:r>
    </w:p>
    <w:p w14:paraId="4605913E" w14:textId="244BD1D7" w:rsidR="00EB6304" w:rsidRDefault="00EB6304" w:rsidP="00EB6304">
      <w:r>
        <w:t>Please mark your nomination ‘Aboriginal and Torres Strait Islander Advisory Panel Nomination’ and address it to Calley Clarke, Business Support Officer, City Engagement.</w:t>
      </w:r>
    </w:p>
    <w:p w14:paraId="420EF0F5" w14:textId="3997A2BD" w:rsidR="00850CE5" w:rsidRDefault="00045D18" w:rsidP="001E22C0">
      <w:r>
        <w:rPr>
          <w:rFonts w:cs="Arial"/>
        </w:rPr>
        <w:t>Only m</w:t>
      </w:r>
      <w:r w:rsidR="002A56C3" w:rsidRPr="004E5030">
        <w:rPr>
          <w:rFonts w:cs="Arial"/>
        </w:rPr>
        <w:t xml:space="preserve">ailed applications post-marked on or before </w:t>
      </w:r>
      <w:r w:rsidR="00582C67">
        <w:rPr>
          <w:rFonts w:cs="Arial"/>
          <w:b/>
        </w:rPr>
        <w:t>17</w:t>
      </w:r>
      <w:r w:rsidR="002A56C3">
        <w:rPr>
          <w:rFonts w:cs="Arial"/>
          <w:b/>
        </w:rPr>
        <w:t xml:space="preserve"> November </w:t>
      </w:r>
      <w:r w:rsidR="002A56C3" w:rsidRPr="004E5030">
        <w:rPr>
          <w:rFonts w:cs="Arial"/>
        </w:rPr>
        <w:t>will be accepted.</w:t>
      </w:r>
    </w:p>
    <w:p w14:paraId="6F7CC251" w14:textId="77777777" w:rsidR="002A56C3" w:rsidRDefault="002A56C3" w:rsidP="001E22C0"/>
    <w:p w14:paraId="2CB6BD6A" w14:textId="742DEBEA" w:rsidR="00850CE5" w:rsidRPr="004E5030" w:rsidRDefault="00850CE5" w:rsidP="00850CE5">
      <w:pPr>
        <w:rPr>
          <w:rFonts w:cs="Arial"/>
          <w:b/>
        </w:rPr>
      </w:pPr>
      <w:r w:rsidRPr="004E5030">
        <w:rPr>
          <w:rFonts w:cs="Arial"/>
          <w:b/>
        </w:rPr>
        <w:t xml:space="preserve">By </w:t>
      </w:r>
      <w:r w:rsidR="00045D18">
        <w:rPr>
          <w:rFonts w:cs="Arial"/>
          <w:b/>
        </w:rPr>
        <w:t>e</w:t>
      </w:r>
      <w:r w:rsidRPr="004E5030">
        <w:rPr>
          <w:rFonts w:cs="Arial"/>
          <w:b/>
        </w:rPr>
        <w:t>mail</w:t>
      </w:r>
    </w:p>
    <w:p w14:paraId="382C56A3" w14:textId="61552622" w:rsidR="00582C67" w:rsidRPr="00582C67" w:rsidRDefault="00D151C5" w:rsidP="24761159">
      <w:pPr>
        <w:rPr>
          <w:rStyle w:val="Hyperlink"/>
          <w:rFonts w:cs="Arial"/>
        </w:rPr>
      </w:pPr>
      <w:r>
        <w:t>Send to</w:t>
      </w:r>
      <w:r w:rsidR="165EA299">
        <w:t xml:space="preserve"> Calley Clarke</w:t>
      </w:r>
      <w:r w:rsidR="00582C67">
        <w:t>,</w:t>
      </w:r>
      <w:r w:rsidR="7E926FBF" w:rsidRPr="00B076D6">
        <w:rPr>
          <w:rStyle w:val="Hyperlink"/>
          <w:rFonts w:cs="Arial"/>
          <w:u w:val="none"/>
        </w:rPr>
        <w:t xml:space="preserve"> </w:t>
      </w:r>
      <w:r w:rsidR="7E926FBF" w:rsidRPr="24761159">
        <w:rPr>
          <w:rStyle w:val="Hyperlink"/>
          <w:rFonts w:cs="Arial"/>
        </w:rPr>
        <w:t>cclarke@cityofsydney.nsw.gov.au</w:t>
      </w:r>
      <w:r w:rsidR="00BC3044" w:rsidRPr="00B076D6">
        <w:rPr>
          <w:rStyle w:val="Hyperlink"/>
          <w:rFonts w:cs="Arial"/>
          <w:u w:val="none"/>
        </w:rPr>
        <w:t>.</w:t>
      </w:r>
    </w:p>
    <w:p w14:paraId="234E0ABE" w14:textId="5C61FC33" w:rsidR="00D151C5" w:rsidRDefault="00582C67" w:rsidP="00850CE5">
      <w:pPr>
        <w:rPr>
          <w:rFonts w:cs="Arial"/>
        </w:rPr>
      </w:pPr>
      <w:r>
        <w:t>Subject line: ‘Aboriginal and Torres Strait Islander Advisory Panel Nomination’</w:t>
      </w:r>
      <w:r w:rsidR="00850CE5">
        <w:br/>
      </w:r>
    </w:p>
    <w:p w14:paraId="0F3A11F0" w14:textId="370EA9E4" w:rsidR="004275B4" w:rsidRPr="00CA064C" w:rsidRDefault="00D151C5" w:rsidP="00937BF3">
      <w:pPr>
        <w:rPr>
          <w:rFonts w:cs="Arial"/>
          <w:color w:val="FF0000"/>
        </w:rPr>
      </w:pPr>
      <w:r w:rsidRPr="00937BF3">
        <w:rPr>
          <w:rStyle w:val="Strong"/>
          <w:rFonts w:cs="Arial"/>
          <w:b w:val="0"/>
          <w:bCs w:val="0"/>
        </w:rPr>
        <w:t>The City of Sydney</w:t>
      </w:r>
      <w:r w:rsidRPr="00937BF3">
        <w:rPr>
          <w:rStyle w:val="Strong"/>
          <w:rFonts w:cs="Arial"/>
          <w:b w:val="0"/>
          <w:bCs w:val="0"/>
          <w:color w:val="FF0000"/>
        </w:rPr>
        <w:t xml:space="preserve"> </w:t>
      </w:r>
      <w:r w:rsidRPr="00937BF3">
        <w:rPr>
          <w:rStyle w:val="Strong"/>
          <w:rFonts w:cs="Arial"/>
          <w:b w:val="0"/>
          <w:bCs w:val="0"/>
        </w:rPr>
        <w:t>cannot receive emails which exceed 9MB.</w:t>
      </w:r>
      <w:r w:rsidRPr="00937BF3">
        <w:rPr>
          <w:rStyle w:val="Strong"/>
          <w:rFonts w:cs="Arial"/>
          <w:b w:val="0"/>
          <w:bCs w:val="0"/>
          <w:color w:val="FF0000"/>
        </w:rPr>
        <w:t xml:space="preserve"> </w:t>
      </w:r>
      <w:r w:rsidR="00C9486D">
        <w:rPr>
          <w:rFonts w:cs="Arial"/>
        </w:rPr>
        <w:t>E</w:t>
      </w:r>
      <w:r w:rsidRPr="00D151C5">
        <w:rPr>
          <w:rFonts w:cs="Arial"/>
        </w:rPr>
        <w:t>nsure each document is clearly named and state how many documents make up your application in the body of your email.</w:t>
      </w:r>
    </w:p>
    <w:p w14:paraId="61E79137" w14:textId="1393B9C3" w:rsidR="00705382" w:rsidRDefault="004275B4">
      <w:pPr>
        <w:spacing w:before="0" w:after="0" w:line="240" w:lineRule="auto"/>
        <w:rPr>
          <w:b/>
          <w:bCs/>
        </w:rPr>
      </w:pPr>
      <w:r>
        <w:rPr>
          <w:b/>
          <w:bCs/>
        </w:rPr>
        <w:br/>
      </w:r>
      <w:r w:rsidRPr="004275B4">
        <w:rPr>
          <w:b/>
          <w:bCs/>
        </w:rPr>
        <w:t xml:space="preserve">In </w:t>
      </w:r>
      <w:r w:rsidR="00734EB2">
        <w:rPr>
          <w:b/>
          <w:bCs/>
        </w:rPr>
        <w:t>p</w:t>
      </w:r>
      <w:r w:rsidRPr="004275B4">
        <w:rPr>
          <w:b/>
          <w:bCs/>
        </w:rPr>
        <w:t xml:space="preserve">erson </w:t>
      </w:r>
    </w:p>
    <w:p w14:paraId="2279BF87" w14:textId="77777777" w:rsidR="00705382" w:rsidRDefault="00705382">
      <w:pPr>
        <w:spacing w:before="0" w:after="0" w:line="240" w:lineRule="auto"/>
        <w:rPr>
          <w:b/>
          <w:bCs/>
        </w:rPr>
      </w:pPr>
    </w:p>
    <w:p w14:paraId="46E59B66" w14:textId="1647A25A" w:rsidR="004D7E0A" w:rsidRPr="006630AB" w:rsidRDefault="006630AB" w:rsidP="004D7E0A">
      <w:pPr>
        <w:spacing w:before="0" w:after="0" w:line="240" w:lineRule="auto"/>
      </w:pPr>
      <w:r>
        <w:t>Hand</w:t>
      </w:r>
      <w:r w:rsidR="00705382" w:rsidRPr="006630AB">
        <w:t xml:space="preserve"> deliver your </w:t>
      </w:r>
      <w:r w:rsidR="00910D33">
        <w:t>nomination</w:t>
      </w:r>
      <w:r w:rsidR="00705382" w:rsidRPr="006630AB">
        <w:t xml:space="preserve"> </w:t>
      </w:r>
      <w:r>
        <w:t xml:space="preserve">to </w:t>
      </w:r>
      <w:r w:rsidR="00D73871" w:rsidRPr="006630AB">
        <w:t>one of our</w:t>
      </w:r>
      <w:r w:rsidR="004D7E0A" w:rsidRPr="006630AB">
        <w:t xml:space="preserve"> </w:t>
      </w:r>
      <w:r w:rsidR="00D73871" w:rsidRPr="006630AB">
        <w:t>customer and neighbourhood service centres</w:t>
      </w:r>
      <w:r w:rsidR="004D7E0A" w:rsidRPr="006630AB">
        <w:t>.</w:t>
      </w:r>
      <w:r w:rsidR="00910D33">
        <w:t xml:space="preserve"> </w:t>
      </w:r>
      <w:r w:rsidR="00582C67">
        <w:t>E</w:t>
      </w:r>
      <w:r w:rsidR="004D7E0A" w:rsidRPr="006630AB">
        <w:t>nsure your application is date stamped by the receiving officer.</w:t>
      </w:r>
    </w:p>
    <w:p w14:paraId="71877530" w14:textId="77777777" w:rsidR="004D7E0A" w:rsidRPr="004D7E0A" w:rsidRDefault="004D7E0A" w:rsidP="004D7E0A">
      <w:pPr>
        <w:spacing w:before="0" w:after="0" w:line="240" w:lineRule="auto"/>
        <w:rPr>
          <w:b/>
          <w:bCs/>
        </w:rPr>
      </w:pPr>
    </w:p>
    <w:p w14:paraId="26189CB1" w14:textId="77777777" w:rsidR="006630AB" w:rsidRDefault="006630AB" w:rsidP="004D7E0A">
      <w:pPr>
        <w:spacing w:before="0" w:after="0" w:line="240" w:lineRule="auto"/>
        <w:sectPr w:rsidR="006630AB" w:rsidSect="00E25AF8">
          <w:headerReference w:type="default" r:id="rId17"/>
          <w:pgSz w:w="11906" w:h="16838" w:code="9"/>
          <w:pgMar w:top="1134" w:right="1134" w:bottom="1134" w:left="1134" w:header="567" w:footer="567" w:gutter="0"/>
          <w:cols w:space="708"/>
          <w:docGrid w:linePitch="360"/>
        </w:sectPr>
      </w:pPr>
    </w:p>
    <w:p w14:paraId="48761B12" w14:textId="77777777" w:rsidR="00515068" w:rsidRPr="004407F8" w:rsidRDefault="00515068" w:rsidP="00515068">
      <w:pPr>
        <w:spacing w:before="0" w:after="0" w:line="240" w:lineRule="auto"/>
      </w:pPr>
      <w:r w:rsidRPr="004407F8">
        <w:t>Redfern Community Centre</w:t>
      </w:r>
    </w:p>
    <w:p w14:paraId="6EB25FDB" w14:textId="2C459DA2" w:rsidR="00515068" w:rsidRDefault="00515068" w:rsidP="00515068">
      <w:pPr>
        <w:spacing w:before="0" w:after="0" w:line="240" w:lineRule="auto"/>
      </w:pPr>
      <w:r w:rsidRPr="004407F8">
        <w:t>29-53 Hugo Street</w:t>
      </w:r>
      <w:r w:rsidR="00E93439">
        <w:t xml:space="preserve">, </w:t>
      </w:r>
      <w:r w:rsidRPr="004407F8">
        <w:t>Redfern 2016</w:t>
      </w:r>
    </w:p>
    <w:p w14:paraId="307FAF62" w14:textId="77777777" w:rsidR="00515068" w:rsidRDefault="00515068" w:rsidP="00515068">
      <w:pPr>
        <w:spacing w:before="0" w:after="0" w:line="240" w:lineRule="auto"/>
      </w:pPr>
    </w:p>
    <w:p w14:paraId="74A7AA2C" w14:textId="2FBFDDF2" w:rsidR="004D7E0A" w:rsidRPr="004407F8" w:rsidRDefault="004D7E0A" w:rsidP="004D7E0A">
      <w:pPr>
        <w:spacing w:before="0" w:after="0" w:line="240" w:lineRule="auto"/>
      </w:pPr>
      <w:r w:rsidRPr="004407F8">
        <w:t>Town Hall House customer service centre</w:t>
      </w:r>
    </w:p>
    <w:p w14:paraId="0BAFE5D0" w14:textId="54F978A8" w:rsidR="004D7E0A" w:rsidRPr="004407F8" w:rsidRDefault="004D7E0A" w:rsidP="004D7E0A">
      <w:pPr>
        <w:spacing w:before="0" w:after="0" w:line="240" w:lineRule="auto"/>
      </w:pPr>
      <w:r w:rsidRPr="004407F8">
        <w:t>Level 2, 456 Kent Street</w:t>
      </w:r>
      <w:r w:rsidR="00E93439">
        <w:t xml:space="preserve">, </w:t>
      </w:r>
      <w:r w:rsidRPr="004407F8">
        <w:t>Sydney 2000</w:t>
      </w:r>
    </w:p>
    <w:p w14:paraId="7610258A" w14:textId="3001922B" w:rsidR="004D7E0A" w:rsidRPr="004407F8" w:rsidRDefault="00DF2874" w:rsidP="004D7E0A">
      <w:pPr>
        <w:spacing w:before="0" w:after="0" w:line="240" w:lineRule="auto"/>
      </w:pPr>
      <w:r w:rsidRPr="004407F8">
        <w:br/>
      </w:r>
      <w:r w:rsidR="004D7E0A" w:rsidRPr="004407F8">
        <w:t xml:space="preserve">Kings Cross </w:t>
      </w:r>
      <w:r w:rsidR="00D340A2">
        <w:t>customer</w:t>
      </w:r>
      <w:r w:rsidR="004D7E0A" w:rsidRPr="004407F8">
        <w:t xml:space="preserve"> service centre</w:t>
      </w:r>
    </w:p>
    <w:p w14:paraId="2EAF3D6C" w14:textId="0B216851" w:rsidR="004D7E0A" w:rsidRPr="004407F8" w:rsidRDefault="004D7E0A" w:rsidP="004D7E0A">
      <w:pPr>
        <w:spacing w:before="0" w:after="0" w:line="240" w:lineRule="auto"/>
      </w:pPr>
      <w:r w:rsidRPr="004407F8">
        <w:t>50-52 Darlinghurst Road</w:t>
      </w:r>
      <w:r w:rsidR="00E93439">
        <w:t xml:space="preserve">, </w:t>
      </w:r>
      <w:r w:rsidRPr="004407F8">
        <w:t>Kings Cross 2011</w:t>
      </w:r>
    </w:p>
    <w:p w14:paraId="076BEAF9" w14:textId="77777777" w:rsidR="00A21C17" w:rsidRDefault="00A21C17" w:rsidP="004D7E0A">
      <w:pPr>
        <w:spacing w:before="0" w:after="0" w:line="240" w:lineRule="auto"/>
      </w:pPr>
    </w:p>
    <w:p w14:paraId="24506D66" w14:textId="77777777" w:rsidR="00A21C17" w:rsidRDefault="00A21C17" w:rsidP="004D7E0A">
      <w:pPr>
        <w:spacing w:before="0" w:after="0" w:line="240" w:lineRule="auto"/>
      </w:pPr>
    </w:p>
    <w:p w14:paraId="5FD446EF" w14:textId="77777777" w:rsidR="00A21C17" w:rsidRDefault="00A21C17" w:rsidP="004D7E0A">
      <w:pPr>
        <w:spacing w:before="0" w:after="0" w:line="240" w:lineRule="auto"/>
      </w:pPr>
    </w:p>
    <w:p w14:paraId="13D425DD" w14:textId="20405A48" w:rsidR="004D7E0A" w:rsidRPr="004407F8" w:rsidRDefault="004D7E0A" w:rsidP="004D7E0A">
      <w:pPr>
        <w:spacing w:before="0" w:after="0" w:line="240" w:lineRule="auto"/>
      </w:pPr>
      <w:r w:rsidRPr="004407F8">
        <w:t xml:space="preserve">Glebe </w:t>
      </w:r>
      <w:r w:rsidR="00D340A2">
        <w:t>customer</w:t>
      </w:r>
      <w:r w:rsidRPr="004407F8">
        <w:t xml:space="preserve"> service centre </w:t>
      </w:r>
    </w:p>
    <w:p w14:paraId="4CBD49A7" w14:textId="77777777" w:rsidR="004D7E0A" w:rsidRPr="004407F8" w:rsidRDefault="004D7E0A" w:rsidP="004D7E0A">
      <w:pPr>
        <w:spacing w:before="0" w:after="0" w:line="240" w:lineRule="auto"/>
      </w:pPr>
      <w:r w:rsidRPr="004407F8">
        <w:t>186 Glebe Point Road (Corner Wigram Road)</w:t>
      </w:r>
    </w:p>
    <w:p w14:paraId="14BF789E" w14:textId="4FF30224" w:rsidR="004D7E0A" w:rsidRPr="004407F8" w:rsidRDefault="004D7E0A" w:rsidP="004D7E0A">
      <w:pPr>
        <w:spacing w:before="0" w:after="0" w:line="240" w:lineRule="auto"/>
      </w:pPr>
      <w:r w:rsidRPr="004407F8">
        <w:t>Glebe 2037</w:t>
      </w:r>
    </w:p>
    <w:p w14:paraId="1082FCEC" w14:textId="77777777" w:rsidR="004D7E0A" w:rsidRPr="004407F8" w:rsidRDefault="004D7E0A" w:rsidP="004D7E0A">
      <w:pPr>
        <w:spacing w:before="0" w:after="0" w:line="240" w:lineRule="auto"/>
      </w:pPr>
      <w:r w:rsidRPr="004407F8">
        <w:tab/>
      </w:r>
    </w:p>
    <w:p w14:paraId="5B0F3F4A" w14:textId="6B2521B1" w:rsidR="00212C15" w:rsidRDefault="004D7E0A" w:rsidP="004407F8">
      <w:pPr>
        <w:spacing w:before="0" w:after="0" w:line="240" w:lineRule="auto"/>
      </w:pPr>
      <w:r w:rsidRPr="004407F8">
        <w:t xml:space="preserve">Green Square </w:t>
      </w:r>
      <w:r w:rsidR="00D340A2">
        <w:t>customer</w:t>
      </w:r>
      <w:r w:rsidRPr="004407F8">
        <w:t xml:space="preserve"> service centre</w:t>
      </w:r>
      <w:r w:rsidR="00DF2874" w:rsidRPr="004407F8">
        <w:br/>
      </w:r>
      <w:r w:rsidRPr="004407F8">
        <w:t>355 Botany Road</w:t>
      </w:r>
      <w:r w:rsidR="00906BAD">
        <w:t xml:space="preserve"> </w:t>
      </w:r>
      <w:r w:rsidRPr="004407F8">
        <w:t>(Located downstairs in Green Square Library)</w:t>
      </w:r>
      <w:r w:rsidR="00E93439">
        <w:t xml:space="preserve">, </w:t>
      </w:r>
      <w:r w:rsidRPr="004407F8">
        <w:t>Zetland 2017</w:t>
      </w:r>
    </w:p>
    <w:p w14:paraId="530AC0E5" w14:textId="77777777" w:rsidR="00212C15" w:rsidRDefault="00212C15" w:rsidP="004407F8">
      <w:pPr>
        <w:spacing w:before="0" w:after="0" w:line="240" w:lineRule="auto"/>
      </w:pPr>
    </w:p>
    <w:p w14:paraId="15A71D21" w14:textId="5E9B730F" w:rsidR="007944A1" w:rsidRDefault="007944A1" w:rsidP="004407F8">
      <w:pPr>
        <w:spacing w:before="0" w:after="0" w:line="240" w:lineRule="auto"/>
      </w:pPr>
      <w:r>
        <w:t>Juanita Nielsen</w:t>
      </w:r>
      <w:r w:rsidR="00212C15">
        <w:t xml:space="preserve"> Community Centre</w:t>
      </w:r>
    </w:p>
    <w:p w14:paraId="01E35497" w14:textId="0E86788B" w:rsidR="00940D48" w:rsidRDefault="00940D48" w:rsidP="004407F8">
      <w:pPr>
        <w:spacing w:before="0" w:after="0" w:line="240" w:lineRule="auto"/>
        <w:sectPr w:rsidR="00940D48" w:rsidSect="006630AB">
          <w:type w:val="continuous"/>
          <w:pgSz w:w="11906" w:h="16838" w:code="9"/>
          <w:pgMar w:top="1134" w:right="1134" w:bottom="1134" w:left="1134" w:header="567" w:footer="567" w:gutter="0"/>
          <w:cols w:num="2" w:space="708"/>
          <w:docGrid w:linePitch="360"/>
        </w:sectPr>
      </w:pPr>
      <w:r>
        <w:t>31 Nicholson Street</w:t>
      </w:r>
      <w:r>
        <w:br/>
        <w:t>Woolloomooloo</w:t>
      </w:r>
      <w:r w:rsidR="00212C15">
        <w:t xml:space="preserve"> 2011</w:t>
      </w:r>
    </w:p>
    <w:p w14:paraId="761B3466" w14:textId="0329137E" w:rsidR="009B04FF" w:rsidRDefault="009B6E1B" w:rsidP="009B6E1B">
      <w:pPr>
        <w:pStyle w:val="NumberH2"/>
      </w:pPr>
      <w:r>
        <w:lastRenderedPageBreak/>
        <w:t>Nominee information</w:t>
      </w:r>
    </w:p>
    <w:tbl>
      <w:tblPr>
        <w:tblW w:w="9837" w:type="dxa"/>
        <w:tblInd w:w="-34" w:type="dxa"/>
        <w:tblLayout w:type="fixed"/>
        <w:tblLook w:val="01E0" w:firstRow="1" w:lastRow="1" w:firstColumn="1" w:lastColumn="1" w:noHBand="0" w:noVBand="0"/>
      </w:tblPr>
      <w:tblGrid>
        <w:gridCol w:w="3119"/>
        <w:gridCol w:w="2268"/>
        <w:gridCol w:w="1134"/>
        <w:gridCol w:w="3316"/>
      </w:tblGrid>
      <w:tr w:rsidR="00DE1A33" w:rsidRPr="00E542A6" w14:paraId="04E3B2A7" w14:textId="77777777" w:rsidTr="00B65BC1">
        <w:tc>
          <w:tcPr>
            <w:tcW w:w="9837" w:type="dxa"/>
            <w:gridSpan w:val="4"/>
          </w:tcPr>
          <w:p w14:paraId="2CEDEEBC" w14:textId="731B31F1" w:rsidR="00DE1A33" w:rsidRPr="0025660F" w:rsidRDefault="00740CC4" w:rsidP="00740CC4">
            <w:pPr>
              <w:rPr>
                <w:b/>
                <w:bCs/>
              </w:rPr>
            </w:pPr>
            <w:r w:rsidRPr="0025660F">
              <w:rPr>
                <w:b/>
                <w:bCs/>
              </w:rPr>
              <w:t>Please tell us about yourself</w:t>
            </w:r>
          </w:p>
          <w:p w14:paraId="5A6E7C8D" w14:textId="77777777" w:rsidR="00740CC4" w:rsidRDefault="00740CC4" w:rsidP="00740CC4"/>
          <w:p w14:paraId="3EEC75C4" w14:textId="77777777" w:rsidR="00DE1A33" w:rsidRDefault="00DE1A33" w:rsidP="00B65BC1">
            <w:pPr>
              <w:rPr>
                <w:rFonts w:cs="Arial"/>
              </w:rPr>
            </w:pPr>
            <w:r w:rsidRPr="00E542A6">
              <w:rPr>
                <w:rFonts w:cs="Arial"/>
              </w:rPr>
              <w:t xml:space="preserve">Salutation: Mr </w:t>
            </w:r>
            <w:r w:rsidRPr="00E542A6">
              <w:rPr>
                <w:rFonts w:cs="Arial"/>
              </w:rPr>
              <w:fldChar w:fldCharType="begin">
                <w:ffData>
                  <w:name w:val="Check15"/>
                  <w:enabled/>
                  <w:calcOnExit w:val="0"/>
                  <w:checkBox>
                    <w:sizeAuto/>
                    <w:default w:val="0"/>
                  </w:checkBox>
                </w:ffData>
              </w:fldChar>
            </w:r>
            <w:r w:rsidRPr="00E542A6">
              <w:rPr>
                <w:rFonts w:cs="Arial"/>
              </w:rPr>
              <w:instrText xml:space="preserve"> FORMCHECKBOX </w:instrText>
            </w:r>
            <w:r w:rsidR="00B076D6">
              <w:rPr>
                <w:rFonts w:cs="Arial"/>
              </w:rPr>
            </w:r>
            <w:r w:rsidR="00B076D6">
              <w:rPr>
                <w:rFonts w:cs="Arial"/>
              </w:rPr>
              <w:fldChar w:fldCharType="separate"/>
            </w:r>
            <w:r w:rsidRPr="00E542A6">
              <w:rPr>
                <w:rFonts w:cs="Arial"/>
              </w:rPr>
              <w:fldChar w:fldCharType="end"/>
            </w:r>
            <w:r w:rsidRPr="00E542A6">
              <w:rPr>
                <w:rFonts w:cs="Arial"/>
              </w:rPr>
              <w:t xml:space="preserve">  Ms  </w:t>
            </w:r>
            <w:r w:rsidRPr="00E542A6">
              <w:rPr>
                <w:rFonts w:cs="Arial"/>
              </w:rPr>
              <w:fldChar w:fldCharType="begin">
                <w:ffData>
                  <w:name w:val="Check16"/>
                  <w:enabled/>
                  <w:calcOnExit w:val="0"/>
                  <w:checkBox>
                    <w:sizeAuto/>
                    <w:default w:val="0"/>
                  </w:checkBox>
                </w:ffData>
              </w:fldChar>
            </w:r>
            <w:r w:rsidRPr="00E542A6">
              <w:rPr>
                <w:rFonts w:cs="Arial"/>
              </w:rPr>
              <w:instrText xml:space="preserve"> FORMCHECKBOX </w:instrText>
            </w:r>
            <w:r w:rsidR="00B076D6">
              <w:rPr>
                <w:rFonts w:cs="Arial"/>
              </w:rPr>
            </w:r>
            <w:r w:rsidR="00B076D6">
              <w:rPr>
                <w:rFonts w:cs="Arial"/>
              </w:rPr>
              <w:fldChar w:fldCharType="separate"/>
            </w:r>
            <w:r w:rsidRPr="00E542A6">
              <w:rPr>
                <w:rFonts w:cs="Arial"/>
              </w:rPr>
              <w:fldChar w:fldCharType="end"/>
            </w:r>
            <w:r w:rsidRPr="00E542A6">
              <w:rPr>
                <w:rFonts w:cs="Arial"/>
              </w:rPr>
              <w:t xml:space="preserve">  Mrs  </w:t>
            </w:r>
            <w:r w:rsidRPr="00E542A6">
              <w:rPr>
                <w:rFonts w:cs="Arial"/>
              </w:rPr>
              <w:fldChar w:fldCharType="begin">
                <w:ffData>
                  <w:name w:val="Check17"/>
                  <w:enabled/>
                  <w:calcOnExit w:val="0"/>
                  <w:checkBox>
                    <w:sizeAuto/>
                    <w:default w:val="0"/>
                  </w:checkBox>
                </w:ffData>
              </w:fldChar>
            </w:r>
            <w:r w:rsidRPr="00E542A6">
              <w:rPr>
                <w:rFonts w:cs="Arial"/>
              </w:rPr>
              <w:instrText xml:space="preserve"> FORMCHECKBOX </w:instrText>
            </w:r>
            <w:r w:rsidR="00B076D6">
              <w:rPr>
                <w:rFonts w:cs="Arial"/>
              </w:rPr>
            </w:r>
            <w:r w:rsidR="00B076D6">
              <w:rPr>
                <w:rFonts w:cs="Arial"/>
              </w:rPr>
              <w:fldChar w:fldCharType="separate"/>
            </w:r>
            <w:r w:rsidRPr="00E542A6">
              <w:rPr>
                <w:rFonts w:cs="Arial"/>
              </w:rPr>
              <w:fldChar w:fldCharType="end"/>
            </w:r>
            <w:r w:rsidRPr="00E542A6">
              <w:rPr>
                <w:rFonts w:cs="Arial"/>
              </w:rPr>
              <w:t xml:space="preserve"> Miss  </w:t>
            </w:r>
            <w:r w:rsidRPr="00E542A6">
              <w:rPr>
                <w:rFonts w:cs="Arial"/>
              </w:rPr>
              <w:fldChar w:fldCharType="begin">
                <w:ffData>
                  <w:name w:val="Check18"/>
                  <w:enabled/>
                  <w:calcOnExit w:val="0"/>
                  <w:checkBox>
                    <w:sizeAuto/>
                    <w:default w:val="0"/>
                  </w:checkBox>
                </w:ffData>
              </w:fldChar>
            </w:r>
            <w:r w:rsidRPr="00E542A6">
              <w:rPr>
                <w:rFonts w:cs="Arial"/>
              </w:rPr>
              <w:instrText xml:space="preserve"> FORMCHECKBOX </w:instrText>
            </w:r>
            <w:r w:rsidR="00B076D6">
              <w:rPr>
                <w:rFonts w:cs="Arial"/>
              </w:rPr>
            </w:r>
            <w:r w:rsidR="00B076D6">
              <w:rPr>
                <w:rFonts w:cs="Arial"/>
              </w:rPr>
              <w:fldChar w:fldCharType="separate"/>
            </w:r>
            <w:r w:rsidRPr="00E542A6">
              <w:rPr>
                <w:rFonts w:cs="Arial"/>
              </w:rPr>
              <w:fldChar w:fldCharType="end"/>
            </w:r>
            <w:r w:rsidRPr="00E542A6">
              <w:rPr>
                <w:rFonts w:cs="Arial"/>
              </w:rPr>
              <w:t xml:space="preserve"> Other (please specify) </w:t>
            </w:r>
            <w:r w:rsidRPr="00E542A6">
              <w:rPr>
                <w:rFonts w:cs="Arial"/>
              </w:rPr>
              <w:fldChar w:fldCharType="begin">
                <w:ffData>
                  <w:name w:val="Text25"/>
                  <w:enabled/>
                  <w:calcOnExit w:val="0"/>
                  <w:textInput/>
                </w:ffData>
              </w:fldChar>
            </w:r>
            <w:r w:rsidRPr="00E542A6">
              <w:rPr>
                <w:rFonts w:cs="Arial"/>
              </w:rPr>
              <w:instrText xml:space="preserve"> FORMTEXT </w:instrText>
            </w:r>
            <w:r w:rsidRPr="00E542A6">
              <w:rPr>
                <w:rFonts w:cs="Arial"/>
              </w:rPr>
            </w:r>
            <w:r w:rsidRPr="00E542A6">
              <w:rPr>
                <w:rFonts w:cs="Arial"/>
              </w:rPr>
              <w:fldChar w:fldCharType="separate"/>
            </w:r>
            <w:r w:rsidRPr="00E542A6">
              <w:rPr>
                <w:rFonts w:ascii="MS Gothic" w:eastAsia="MS Gothic" w:hAnsi="MS Gothic" w:cs="MS Gothic" w:hint="eastAsia"/>
                <w:noProof/>
              </w:rPr>
              <w:t> </w:t>
            </w:r>
            <w:r w:rsidRPr="00E542A6">
              <w:rPr>
                <w:rFonts w:ascii="MS Gothic" w:eastAsia="MS Gothic" w:hAnsi="MS Gothic" w:cs="MS Gothic" w:hint="eastAsia"/>
                <w:noProof/>
              </w:rPr>
              <w:t> </w:t>
            </w:r>
            <w:r w:rsidRPr="00E542A6">
              <w:rPr>
                <w:rFonts w:ascii="MS Gothic" w:eastAsia="MS Gothic" w:hAnsi="MS Gothic" w:cs="MS Gothic" w:hint="eastAsia"/>
                <w:noProof/>
              </w:rPr>
              <w:t> </w:t>
            </w:r>
            <w:r w:rsidRPr="00E542A6">
              <w:rPr>
                <w:rFonts w:ascii="MS Gothic" w:eastAsia="MS Gothic" w:hAnsi="MS Gothic" w:cs="MS Gothic" w:hint="eastAsia"/>
                <w:noProof/>
              </w:rPr>
              <w:t> </w:t>
            </w:r>
            <w:r w:rsidRPr="00E542A6">
              <w:rPr>
                <w:rFonts w:ascii="MS Gothic" w:eastAsia="MS Gothic" w:hAnsi="MS Gothic" w:cs="MS Gothic" w:hint="eastAsia"/>
                <w:noProof/>
              </w:rPr>
              <w:t> </w:t>
            </w:r>
            <w:r w:rsidRPr="00E542A6">
              <w:rPr>
                <w:rFonts w:cs="Arial"/>
              </w:rPr>
              <w:fldChar w:fldCharType="end"/>
            </w:r>
          </w:p>
          <w:p w14:paraId="106EC762" w14:textId="77777777" w:rsidR="00DE1A33" w:rsidRPr="00D8430E" w:rsidRDefault="00DE1A33" w:rsidP="00B65BC1">
            <w:pPr>
              <w:rPr>
                <w:rFonts w:cs="Arial"/>
              </w:rPr>
            </w:pPr>
          </w:p>
        </w:tc>
      </w:tr>
      <w:tr w:rsidR="00DE1A33" w:rsidRPr="00E542A6" w14:paraId="024A5E5D" w14:textId="77777777" w:rsidTr="00B65BC1">
        <w:tc>
          <w:tcPr>
            <w:tcW w:w="3119" w:type="dxa"/>
            <w:tcBorders>
              <w:right w:val="single" w:sz="4" w:space="0" w:color="auto"/>
            </w:tcBorders>
          </w:tcPr>
          <w:p w14:paraId="2E495F0D" w14:textId="77777777" w:rsidR="00DE1A33" w:rsidRPr="00E542A6" w:rsidRDefault="00DE1A33" w:rsidP="00B65BC1">
            <w:pPr>
              <w:spacing w:before="40" w:after="40"/>
              <w:rPr>
                <w:rFonts w:cs="Arial"/>
                <w:color w:val="000000"/>
              </w:rPr>
            </w:pPr>
            <w:r w:rsidRPr="00E542A6">
              <w:rPr>
                <w:rFonts w:cs="Arial"/>
                <w:color w:val="000000"/>
              </w:rPr>
              <w:t>Name:</w:t>
            </w:r>
          </w:p>
        </w:tc>
        <w:tc>
          <w:tcPr>
            <w:tcW w:w="6718" w:type="dxa"/>
            <w:gridSpan w:val="3"/>
            <w:tcBorders>
              <w:top w:val="single" w:sz="4" w:space="0" w:color="auto"/>
              <w:left w:val="single" w:sz="4" w:space="0" w:color="auto"/>
              <w:bottom w:val="single" w:sz="4" w:space="0" w:color="auto"/>
              <w:right w:val="single" w:sz="4" w:space="0" w:color="auto"/>
            </w:tcBorders>
          </w:tcPr>
          <w:p w14:paraId="4FD039E8" w14:textId="77777777" w:rsidR="00DE1A33" w:rsidRPr="00E542A6" w:rsidRDefault="00DE1A33" w:rsidP="00B65BC1">
            <w:pPr>
              <w:spacing w:before="40" w:after="40"/>
              <w:rPr>
                <w:rFonts w:cs="Arial"/>
                <w:color w:val="000000"/>
              </w:rPr>
            </w:pPr>
          </w:p>
        </w:tc>
      </w:tr>
      <w:tr w:rsidR="00DE1A33" w:rsidRPr="00E542A6" w14:paraId="57D5289F" w14:textId="77777777" w:rsidTr="00B65BC1">
        <w:tc>
          <w:tcPr>
            <w:tcW w:w="3119" w:type="dxa"/>
            <w:tcBorders>
              <w:right w:val="single" w:sz="4" w:space="0" w:color="auto"/>
            </w:tcBorders>
          </w:tcPr>
          <w:p w14:paraId="7A12CA88" w14:textId="77777777" w:rsidR="00DE1A33" w:rsidRPr="00E542A6" w:rsidRDefault="00DE1A33" w:rsidP="00B65BC1">
            <w:pPr>
              <w:spacing w:before="40" w:after="40"/>
              <w:rPr>
                <w:rFonts w:cs="Arial"/>
                <w:color w:val="000000"/>
              </w:rPr>
            </w:pPr>
            <w:r w:rsidRPr="00E542A6">
              <w:rPr>
                <w:rFonts w:cs="Arial"/>
                <w:color w:val="000000"/>
              </w:rPr>
              <w:t>Street address:</w:t>
            </w:r>
          </w:p>
        </w:tc>
        <w:tc>
          <w:tcPr>
            <w:tcW w:w="6718" w:type="dxa"/>
            <w:gridSpan w:val="3"/>
            <w:tcBorders>
              <w:top w:val="single" w:sz="4" w:space="0" w:color="auto"/>
              <w:left w:val="single" w:sz="4" w:space="0" w:color="auto"/>
              <w:bottom w:val="single" w:sz="4" w:space="0" w:color="auto"/>
              <w:right w:val="single" w:sz="4" w:space="0" w:color="auto"/>
            </w:tcBorders>
          </w:tcPr>
          <w:p w14:paraId="3DF0BED1" w14:textId="77777777" w:rsidR="00DE1A33" w:rsidRPr="00E542A6" w:rsidRDefault="00DE1A33" w:rsidP="00B65BC1">
            <w:pPr>
              <w:spacing w:before="40" w:after="40"/>
              <w:rPr>
                <w:rFonts w:cs="Arial"/>
                <w:color w:val="000000"/>
              </w:rPr>
            </w:pPr>
          </w:p>
        </w:tc>
      </w:tr>
      <w:tr w:rsidR="00DE1A33" w:rsidRPr="00E542A6" w14:paraId="3E661BB1" w14:textId="77777777" w:rsidTr="00B65BC1">
        <w:tc>
          <w:tcPr>
            <w:tcW w:w="3119" w:type="dxa"/>
            <w:tcBorders>
              <w:right w:val="single" w:sz="4" w:space="0" w:color="auto"/>
            </w:tcBorders>
          </w:tcPr>
          <w:p w14:paraId="27844DA8" w14:textId="77777777" w:rsidR="00DE1A33" w:rsidRPr="00E542A6" w:rsidRDefault="00DE1A33" w:rsidP="00B65BC1">
            <w:pPr>
              <w:spacing w:before="40" w:after="40"/>
              <w:rPr>
                <w:rFonts w:cs="Arial"/>
                <w:color w:val="000000"/>
              </w:rPr>
            </w:pPr>
          </w:p>
        </w:tc>
        <w:tc>
          <w:tcPr>
            <w:tcW w:w="6718" w:type="dxa"/>
            <w:gridSpan w:val="3"/>
            <w:tcBorders>
              <w:top w:val="single" w:sz="4" w:space="0" w:color="auto"/>
              <w:left w:val="single" w:sz="4" w:space="0" w:color="auto"/>
              <w:bottom w:val="single" w:sz="4" w:space="0" w:color="auto"/>
              <w:right w:val="single" w:sz="4" w:space="0" w:color="auto"/>
            </w:tcBorders>
          </w:tcPr>
          <w:p w14:paraId="19A3DD1B" w14:textId="77777777" w:rsidR="00DE1A33" w:rsidRPr="00E542A6" w:rsidRDefault="00DE1A33" w:rsidP="00B65BC1">
            <w:pPr>
              <w:spacing w:before="40" w:after="40"/>
              <w:rPr>
                <w:rFonts w:cs="Arial"/>
                <w:color w:val="000000"/>
              </w:rPr>
            </w:pPr>
          </w:p>
        </w:tc>
      </w:tr>
      <w:tr w:rsidR="00DE1A33" w:rsidRPr="00E542A6" w14:paraId="5B04918B" w14:textId="77777777" w:rsidTr="00B65BC1">
        <w:tc>
          <w:tcPr>
            <w:tcW w:w="3119" w:type="dxa"/>
          </w:tcPr>
          <w:p w14:paraId="6E4128B2" w14:textId="77777777" w:rsidR="00DE1A33" w:rsidRPr="00E542A6" w:rsidRDefault="00DE1A33" w:rsidP="00B65BC1">
            <w:pPr>
              <w:spacing w:before="40" w:after="40"/>
              <w:rPr>
                <w:rFonts w:cs="Arial"/>
                <w:color w:val="000000"/>
              </w:rPr>
            </w:pPr>
          </w:p>
        </w:tc>
        <w:tc>
          <w:tcPr>
            <w:tcW w:w="6718" w:type="dxa"/>
            <w:gridSpan w:val="3"/>
            <w:tcBorders>
              <w:top w:val="single" w:sz="4" w:space="0" w:color="auto"/>
              <w:bottom w:val="single" w:sz="4" w:space="0" w:color="auto"/>
            </w:tcBorders>
          </w:tcPr>
          <w:p w14:paraId="54C314DF" w14:textId="77777777" w:rsidR="00DE1A33" w:rsidRPr="00E542A6" w:rsidRDefault="00DE1A33" w:rsidP="00B65BC1">
            <w:pPr>
              <w:spacing w:before="40" w:after="40"/>
              <w:rPr>
                <w:rFonts w:cs="Arial"/>
                <w:color w:val="000000"/>
              </w:rPr>
            </w:pPr>
          </w:p>
        </w:tc>
      </w:tr>
      <w:tr w:rsidR="00DE1A33" w:rsidRPr="00E542A6" w14:paraId="2A708F61" w14:textId="77777777" w:rsidTr="00B65BC1">
        <w:tc>
          <w:tcPr>
            <w:tcW w:w="3119" w:type="dxa"/>
            <w:tcBorders>
              <w:right w:val="single" w:sz="4" w:space="0" w:color="auto"/>
            </w:tcBorders>
          </w:tcPr>
          <w:p w14:paraId="595055DD" w14:textId="77777777" w:rsidR="00DE1A33" w:rsidRPr="00E542A6" w:rsidRDefault="00DE1A33" w:rsidP="00B65BC1">
            <w:pPr>
              <w:spacing w:before="40" w:after="40"/>
              <w:rPr>
                <w:rFonts w:cs="Arial"/>
                <w:color w:val="000000"/>
              </w:rPr>
            </w:pPr>
            <w:r w:rsidRPr="00E542A6">
              <w:rPr>
                <w:rFonts w:cs="Arial"/>
                <w:color w:val="000000"/>
              </w:rPr>
              <w:t>Postal a</w:t>
            </w:r>
            <w:r>
              <w:rPr>
                <w:rFonts w:cs="Arial"/>
                <w:color w:val="000000"/>
              </w:rPr>
              <w:t>ddress: (if different</w:t>
            </w:r>
            <w:r w:rsidRPr="00E542A6">
              <w:rPr>
                <w:rFonts w:cs="Arial"/>
                <w:color w:val="000000"/>
              </w:rPr>
              <w:t>)</w:t>
            </w:r>
          </w:p>
        </w:tc>
        <w:tc>
          <w:tcPr>
            <w:tcW w:w="6718" w:type="dxa"/>
            <w:gridSpan w:val="3"/>
            <w:tcBorders>
              <w:top w:val="single" w:sz="4" w:space="0" w:color="auto"/>
              <w:left w:val="single" w:sz="4" w:space="0" w:color="auto"/>
              <w:bottom w:val="single" w:sz="4" w:space="0" w:color="auto"/>
              <w:right w:val="single" w:sz="4" w:space="0" w:color="auto"/>
            </w:tcBorders>
          </w:tcPr>
          <w:p w14:paraId="79FAED5A" w14:textId="77777777" w:rsidR="00DE1A33" w:rsidRPr="00E542A6" w:rsidRDefault="00DE1A33" w:rsidP="00B65BC1">
            <w:pPr>
              <w:spacing w:before="40" w:after="40"/>
              <w:rPr>
                <w:rFonts w:cs="Arial"/>
                <w:color w:val="000000"/>
              </w:rPr>
            </w:pPr>
          </w:p>
        </w:tc>
      </w:tr>
      <w:tr w:rsidR="00DE1A33" w:rsidRPr="00E542A6" w14:paraId="551E9773" w14:textId="77777777" w:rsidTr="00B65BC1">
        <w:trPr>
          <w:trHeight w:val="139"/>
        </w:trPr>
        <w:tc>
          <w:tcPr>
            <w:tcW w:w="3119" w:type="dxa"/>
          </w:tcPr>
          <w:p w14:paraId="3B39557A" w14:textId="77777777" w:rsidR="00DE1A33" w:rsidRPr="00E542A6" w:rsidRDefault="00DE1A33" w:rsidP="00B65BC1">
            <w:pPr>
              <w:spacing w:before="40" w:after="40"/>
              <w:rPr>
                <w:rFonts w:cs="Arial"/>
                <w:color w:val="000000"/>
              </w:rPr>
            </w:pPr>
          </w:p>
        </w:tc>
        <w:tc>
          <w:tcPr>
            <w:tcW w:w="6718" w:type="dxa"/>
            <w:gridSpan w:val="3"/>
            <w:tcBorders>
              <w:top w:val="single" w:sz="4" w:space="0" w:color="auto"/>
            </w:tcBorders>
          </w:tcPr>
          <w:p w14:paraId="21910FF9" w14:textId="77777777" w:rsidR="00DE1A33" w:rsidRPr="00E542A6" w:rsidRDefault="00DE1A33" w:rsidP="00B65BC1">
            <w:pPr>
              <w:spacing w:before="40" w:after="40"/>
              <w:rPr>
                <w:rFonts w:cs="Arial"/>
                <w:color w:val="000000"/>
              </w:rPr>
            </w:pPr>
          </w:p>
        </w:tc>
      </w:tr>
      <w:tr w:rsidR="0083540B" w:rsidRPr="00E542A6" w14:paraId="4CB718AA" w14:textId="77777777" w:rsidTr="00B6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9" w:type="dxa"/>
            <w:tcBorders>
              <w:top w:val="nil"/>
              <w:left w:val="nil"/>
              <w:bottom w:val="nil"/>
              <w:right w:val="single" w:sz="4" w:space="0" w:color="auto"/>
            </w:tcBorders>
          </w:tcPr>
          <w:p w14:paraId="11A5085F" w14:textId="77777777" w:rsidR="00DE1A33" w:rsidRPr="00E542A6" w:rsidRDefault="00DE1A33" w:rsidP="00B65BC1">
            <w:pPr>
              <w:spacing w:before="40" w:after="40"/>
              <w:rPr>
                <w:rFonts w:cs="Arial"/>
                <w:color w:val="000000"/>
              </w:rPr>
            </w:pPr>
            <w:r w:rsidRPr="00E542A6">
              <w:rPr>
                <w:rFonts w:cs="Arial"/>
                <w:color w:val="000000"/>
              </w:rPr>
              <w:t>Phone:</w:t>
            </w:r>
          </w:p>
        </w:tc>
        <w:tc>
          <w:tcPr>
            <w:tcW w:w="2268" w:type="dxa"/>
            <w:tcBorders>
              <w:left w:val="single" w:sz="4" w:space="0" w:color="auto"/>
              <w:bottom w:val="single" w:sz="4" w:space="0" w:color="auto"/>
              <w:right w:val="single" w:sz="4" w:space="0" w:color="auto"/>
            </w:tcBorders>
          </w:tcPr>
          <w:p w14:paraId="033EE614" w14:textId="77777777" w:rsidR="00DE1A33" w:rsidRPr="00E542A6" w:rsidRDefault="00DE1A33" w:rsidP="00B65BC1">
            <w:pPr>
              <w:spacing w:before="40" w:after="40"/>
              <w:rPr>
                <w:rFonts w:cs="Arial"/>
                <w:color w:val="000000"/>
              </w:rPr>
            </w:pPr>
          </w:p>
        </w:tc>
        <w:tc>
          <w:tcPr>
            <w:tcW w:w="1134" w:type="dxa"/>
            <w:tcBorders>
              <w:top w:val="nil"/>
              <w:left w:val="single" w:sz="4" w:space="0" w:color="auto"/>
              <w:bottom w:val="nil"/>
              <w:right w:val="single" w:sz="4" w:space="0" w:color="auto"/>
            </w:tcBorders>
          </w:tcPr>
          <w:p w14:paraId="1F0D3E45" w14:textId="77777777" w:rsidR="00DE1A33" w:rsidRPr="00E542A6" w:rsidRDefault="00DE1A33" w:rsidP="00B65BC1">
            <w:pPr>
              <w:spacing w:before="40" w:after="40"/>
              <w:rPr>
                <w:rFonts w:cs="Arial"/>
                <w:color w:val="000000"/>
              </w:rPr>
            </w:pPr>
            <w:r w:rsidRPr="00E542A6">
              <w:rPr>
                <w:rFonts w:cs="Arial"/>
                <w:color w:val="000000"/>
              </w:rPr>
              <w:t>Mobile:</w:t>
            </w:r>
          </w:p>
        </w:tc>
        <w:tc>
          <w:tcPr>
            <w:tcW w:w="3316" w:type="dxa"/>
            <w:tcBorders>
              <w:left w:val="single" w:sz="4" w:space="0" w:color="auto"/>
              <w:bottom w:val="single" w:sz="4" w:space="0" w:color="auto"/>
            </w:tcBorders>
          </w:tcPr>
          <w:p w14:paraId="5A1AAEF7" w14:textId="77777777" w:rsidR="00DE1A33" w:rsidRPr="00E542A6" w:rsidRDefault="00DE1A33" w:rsidP="00B65BC1">
            <w:pPr>
              <w:spacing w:before="40" w:after="40"/>
              <w:rPr>
                <w:rFonts w:cs="Arial"/>
                <w:color w:val="000000"/>
              </w:rPr>
            </w:pPr>
          </w:p>
        </w:tc>
      </w:tr>
      <w:tr w:rsidR="0083540B" w:rsidRPr="00E542A6" w14:paraId="6F9E10CE" w14:textId="77777777" w:rsidTr="00B65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3119" w:type="dxa"/>
            <w:tcBorders>
              <w:top w:val="nil"/>
              <w:left w:val="nil"/>
              <w:bottom w:val="nil"/>
              <w:right w:val="single" w:sz="4" w:space="0" w:color="auto"/>
            </w:tcBorders>
          </w:tcPr>
          <w:p w14:paraId="273A10EB" w14:textId="77777777" w:rsidR="00DE1A33" w:rsidRPr="00E542A6" w:rsidRDefault="00DE1A33" w:rsidP="00B65BC1">
            <w:pPr>
              <w:spacing w:before="40" w:after="40"/>
              <w:rPr>
                <w:rFonts w:cs="Arial"/>
                <w:color w:val="000000"/>
              </w:rPr>
            </w:pPr>
            <w:r>
              <w:rPr>
                <w:rFonts w:cs="Arial"/>
                <w:color w:val="000000"/>
              </w:rPr>
              <w:t>Email</w:t>
            </w:r>
            <w:r w:rsidRPr="00E542A6">
              <w:rPr>
                <w:rFonts w:cs="Arial"/>
                <w:color w:val="000000"/>
              </w:rPr>
              <w:t>:</w:t>
            </w:r>
          </w:p>
        </w:tc>
        <w:tc>
          <w:tcPr>
            <w:tcW w:w="2268" w:type="dxa"/>
            <w:tcBorders>
              <w:top w:val="single" w:sz="4" w:space="0" w:color="auto"/>
              <w:left w:val="single" w:sz="4" w:space="0" w:color="auto"/>
              <w:bottom w:val="single" w:sz="4" w:space="0" w:color="auto"/>
              <w:right w:val="single" w:sz="4" w:space="0" w:color="auto"/>
            </w:tcBorders>
          </w:tcPr>
          <w:p w14:paraId="79A7D512" w14:textId="77777777" w:rsidR="00DE1A33" w:rsidRPr="00E542A6" w:rsidRDefault="00DE1A33" w:rsidP="00B65BC1">
            <w:pPr>
              <w:spacing w:before="40" w:after="40"/>
              <w:rPr>
                <w:rFonts w:cs="Arial"/>
                <w:color w:val="000000"/>
              </w:rPr>
            </w:pPr>
          </w:p>
        </w:tc>
        <w:tc>
          <w:tcPr>
            <w:tcW w:w="1134" w:type="dxa"/>
            <w:tcBorders>
              <w:top w:val="nil"/>
              <w:left w:val="single" w:sz="4" w:space="0" w:color="auto"/>
              <w:bottom w:val="nil"/>
              <w:right w:val="single" w:sz="4" w:space="0" w:color="auto"/>
            </w:tcBorders>
          </w:tcPr>
          <w:p w14:paraId="36A5FB3E" w14:textId="77777777" w:rsidR="00DE1A33" w:rsidRPr="00E542A6" w:rsidRDefault="00DE1A33" w:rsidP="00B65BC1">
            <w:pPr>
              <w:spacing w:before="40" w:after="40"/>
              <w:rPr>
                <w:rFonts w:cs="Arial"/>
                <w:color w:val="000000"/>
              </w:rPr>
            </w:pPr>
            <w:r>
              <w:rPr>
                <w:rFonts w:cs="Arial"/>
                <w:color w:val="000000"/>
              </w:rPr>
              <w:t>Place of Birth</w:t>
            </w:r>
            <w:r w:rsidRPr="00E542A6">
              <w:rPr>
                <w:rFonts w:cs="Arial"/>
                <w:color w:val="000000"/>
              </w:rPr>
              <w:t>:</w:t>
            </w:r>
          </w:p>
        </w:tc>
        <w:tc>
          <w:tcPr>
            <w:tcW w:w="3316" w:type="dxa"/>
            <w:tcBorders>
              <w:top w:val="single" w:sz="4" w:space="0" w:color="auto"/>
              <w:left w:val="single" w:sz="4" w:space="0" w:color="auto"/>
              <w:bottom w:val="single" w:sz="4" w:space="0" w:color="auto"/>
            </w:tcBorders>
          </w:tcPr>
          <w:p w14:paraId="18A43BFD" w14:textId="77777777" w:rsidR="00DE1A33" w:rsidRPr="00E542A6" w:rsidRDefault="00DE1A33" w:rsidP="00B65BC1">
            <w:pPr>
              <w:spacing w:before="40" w:after="40"/>
              <w:rPr>
                <w:rFonts w:cs="Arial"/>
                <w:color w:val="000000"/>
              </w:rPr>
            </w:pPr>
          </w:p>
        </w:tc>
      </w:tr>
      <w:tr w:rsidR="00DE1A33" w:rsidRPr="00E542A6" w14:paraId="1A232D5F" w14:textId="77777777" w:rsidTr="00B65BC1">
        <w:trPr>
          <w:trHeight w:val="453"/>
        </w:trPr>
        <w:tc>
          <w:tcPr>
            <w:tcW w:w="3119" w:type="dxa"/>
            <w:tcBorders>
              <w:right w:val="single" w:sz="4" w:space="0" w:color="auto"/>
            </w:tcBorders>
          </w:tcPr>
          <w:p w14:paraId="1DF79C02" w14:textId="77777777" w:rsidR="00DE1A33" w:rsidRPr="00E542A6" w:rsidRDefault="00DE1A33" w:rsidP="00B65BC1">
            <w:pPr>
              <w:spacing w:before="40" w:after="40"/>
              <w:rPr>
                <w:rFonts w:cs="Arial"/>
                <w:color w:val="000000"/>
              </w:rPr>
            </w:pPr>
            <w:r>
              <w:rPr>
                <w:rFonts w:cs="Arial"/>
                <w:color w:val="000000"/>
              </w:rPr>
              <w:t>Name of people/nation:</w:t>
            </w:r>
          </w:p>
        </w:tc>
        <w:tc>
          <w:tcPr>
            <w:tcW w:w="6718" w:type="dxa"/>
            <w:gridSpan w:val="3"/>
            <w:tcBorders>
              <w:top w:val="single" w:sz="4" w:space="0" w:color="auto"/>
              <w:left w:val="single" w:sz="4" w:space="0" w:color="auto"/>
              <w:bottom w:val="single" w:sz="4" w:space="0" w:color="auto"/>
              <w:right w:val="single" w:sz="4" w:space="0" w:color="auto"/>
            </w:tcBorders>
          </w:tcPr>
          <w:p w14:paraId="3F28C53B" w14:textId="77777777" w:rsidR="00DE1A33" w:rsidRPr="00E542A6" w:rsidRDefault="00DE1A33" w:rsidP="00B65BC1">
            <w:pPr>
              <w:spacing w:before="40" w:after="40"/>
              <w:rPr>
                <w:rFonts w:cs="Arial"/>
                <w:color w:val="000000"/>
              </w:rPr>
            </w:pPr>
          </w:p>
        </w:tc>
      </w:tr>
    </w:tbl>
    <w:p w14:paraId="59DD7AC0" w14:textId="77777777" w:rsidR="009B6E1B" w:rsidRPr="009B6E1B" w:rsidRDefault="009B6E1B" w:rsidP="00012076"/>
    <w:p w14:paraId="1521FD11" w14:textId="046EBE5A" w:rsidR="004C6315" w:rsidRDefault="004C6315" w:rsidP="004C6315">
      <w:pPr>
        <w:rPr>
          <w:rFonts w:cs="Arial"/>
          <w:color w:val="000000"/>
        </w:rPr>
      </w:pPr>
      <w:r>
        <w:rPr>
          <w:rFonts w:cs="Arial"/>
          <w:color w:val="000000"/>
        </w:rPr>
        <w:t xml:space="preserve">Are you: </w:t>
      </w:r>
    </w:p>
    <w:p w14:paraId="279BE828" w14:textId="2031BAEF" w:rsidR="004C6315" w:rsidRDefault="004C6315" w:rsidP="004C6315">
      <w:pPr>
        <w:rPr>
          <w:rFonts w:cs="Arial"/>
        </w:rPr>
      </w:pPr>
      <w:r>
        <w:rPr>
          <w:rFonts w:cs="Arial"/>
          <w:color w:val="000000"/>
        </w:rPr>
        <w:t>Aboriginal</w:t>
      </w:r>
      <w:r>
        <w:rPr>
          <w:rFonts w:cs="Arial"/>
          <w:color w:val="000000"/>
        </w:rPr>
        <w:tab/>
      </w:r>
      <w:r>
        <w:rPr>
          <w:rFonts w:cs="Arial"/>
          <w:color w:val="000000"/>
        </w:rPr>
        <w:tab/>
      </w:r>
      <w:r>
        <w:rPr>
          <w:rFonts w:cs="Arial"/>
          <w:color w:val="000000"/>
        </w:rPr>
        <w:tab/>
      </w:r>
      <w:r w:rsidRPr="00D8430E">
        <w:rPr>
          <w:rFonts w:cs="Arial"/>
        </w:rPr>
        <w:fldChar w:fldCharType="begin">
          <w:ffData>
            <w:name w:val="Check13"/>
            <w:enabled/>
            <w:calcOnExit w:val="0"/>
            <w:checkBox>
              <w:sizeAuto/>
              <w:default w:val="0"/>
            </w:checkBox>
          </w:ffData>
        </w:fldChar>
      </w:r>
      <w:r w:rsidRPr="00D8430E">
        <w:rPr>
          <w:rFonts w:cs="Arial"/>
        </w:rPr>
        <w:instrText xml:space="preserve"> FORMCHECKBOX </w:instrText>
      </w:r>
      <w:r w:rsidR="00B076D6">
        <w:rPr>
          <w:rFonts w:cs="Arial"/>
        </w:rPr>
      </w:r>
      <w:r w:rsidR="00B076D6">
        <w:rPr>
          <w:rFonts w:cs="Arial"/>
        </w:rPr>
        <w:fldChar w:fldCharType="separate"/>
      </w:r>
      <w:r w:rsidRPr="00D8430E">
        <w:rPr>
          <w:rFonts w:cs="Arial"/>
        </w:rPr>
        <w:fldChar w:fldCharType="end"/>
      </w:r>
      <w:r>
        <w:rPr>
          <w:rFonts w:cs="Arial"/>
        </w:rPr>
        <w:tab/>
      </w:r>
      <w:r>
        <w:rPr>
          <w:rFonts w:cs="Arial"/>
        </w:rPr>
        <w:tab/>
        <w:t>Torres Strait Islander</w:t>
      </w:r>
      <w:r>
        <w:rPr>
          <w:rFonts w:cs="Arial"/>
        </w:rPr>
        <w:tab/>
      </w:r>
      <w:r>
        <w:rPr>
          <w:rFonts w:cs="Arial"/>
        </w:rPr>
        <w:tab/>
      </w:r>
      <w:r w:rsidRPr="00D8430E">
        <w:rPr>
          <w:rFonts w:cs="Arial"/>
        </w:rPr>
        <w:fldChar w:fldCharType="begin">
          <w:ffData>
            <w:name w:val="Check14"/>
            <w:enabled/>
            <w:calcOnExit w:val="0"/>
            <w:checkBox>
              <w:sizeAuto/>
              <w:default w:val="0"/>
            </w:checkBox>
          </w:ffData>
        </w:fldChar>
      </w:r>
      <w:r w:rsidRPr="00D8430E">
        <w:rPr>
          <w:rFonts w:cs="Arial"/>
        </w:rPr>
        <w:instrText xml:space="preserve"> FORMCHECKBOX </w:instrText>
      </w:r>
      <w:r w:rsidR="00B076D6">
        <w:rPr>
          <w:rFonts w:cs="Arial"/>
        </w:rPr>
      </w:r>
      <w:r w:rsidR="00B076D6">
        <w:rPr>
          <w:rFonts w:cs="Arial"/>
        </w:rPr>
        <w:fldChar w:fldCharType="separate"/>
      </w:r>
      <w:r w:rsidRPr="00D8430E">
        <w:rPr>
          <w:rFonts w:cs="Arial"/>
        </w:rPr>
        <w:fldChar w:fldCharType="end"/>
      </w:r>
      <w:r w:rsidRPr="00D8430E">
        <w:rPr>
          <w:rFonts w:cs="Arial"/>
        </w:rPr>
        <w:t xml:space="preserve"> </w:t>
      </w:r>
      <w:r w:rsidRPr="00891B47">
        <w:rPr>
          <w:rFonts w:cs="Arial"/>
        </w:rPr>
        <w:t xml:space="preserve"> </w:t>
      </w:r>
    </w:p>
    <w:p w14:paraId="23261C8D" w14:textId="7B7CA130" w:rsidR="004C6315" w:rsidRDefault="004C6315" w:rsidP="004C6315">
      <w:pPr>
        <w:rPr>
          <w:rFonts w:cs="Arial"/>
        </w:rPr>
      </w:pPr>
      <w:r>
        <w:rPr>
          <w:rFonts w:cs="Arial"/>
        </w:rPr>
        <w:t>An Elder</w:t>
      </w:r>
      <w:r>
        <w:rPr>
          <w:rFonts w:cs="Arial"/>
        </w:rPr>
        <w:tab/>
      </w:r>
      <w:r>
        <w:rPr>
          <w:rFonts w:cs="Arial"/>
        </w:rPr>
        <w:tab/>
      </w:r>
      <w:r>
        <w:rPr>
          <w:rFonts w:cs="Arial"/>
        </w:rPr>
        <w:tab/>
      </w:r>
      <w:r>
        <w:rPr>
          <w:rFonts w:cs="Arial"/>
        </w:rPr>
        <w:fldChar w:fldCharType="begin">
          <w:ffData>
            <w:name w:val="Check13"/>
            <w:enabled/>
            <w:calcOnExit w:val="0"/>
            <w:checkBox>
              <w:sizeAuto/>
              <w:default w:val="0"/>
            </w:checkBox>
          </w:ffData>
        </w:fldChar>
      </w:r>
      <w:bookmarkStart w:id="15" w:name="Check13"/>
      <w:r>
        <w:rPr>
          <w:rFonts w:cs="Arial"/>
        </w:rPr>
        <w:instrText xml:space="preserve"> FORMCHECKBOX </w:instrText>
      </w:r>
      <w:r w:rsidR="00B076D6">
        <w:rPr>
          <w:rFonts w:cs="Arial"/>
        </w:rPr>
      </w:r>
      <w:r w:rsidR="00B076D6">
        <w:rPr>
          <w:rFonts w:cs="Arial"/>
        </w:rPr>
        <w:fldChar w:fldCharType="separate"/>
      </w:r>
      <w:r>
        <w:rPr>
          <w:rFonts w:cs="Arial"/>
        </w:rPr>
        <w:fldChar w:fldCharType="end"/>
      </w:r>
      <w:bookmarkEnd w:id="15"/>
      <w:r>
        <w:rPr>
          <w:rFonts w:cs="Arial"/>
        </w:rPr>
        <w:tab/>
      </w:r>
      <w:r>
        <w:rPr>
          <w:rFonts w:cs="Arial"/>
        </w:rPr>
        <w:tab/>
        <w:t>A young person (under 30)</w:t>
      </w:r>
      <w:r w:rsidRPr="00D8430E">
        <w:rPr>
          <w:rFonts w:cs="Arial"/>
        </w:rPr>
        <w:t xml:space="preserve"> </w:t>
      </w:r>
      <w:r>
        <w:rPr>
          <w:rFonts w:cs="Arial"/>
        </w:rPr>
        <w:tab/>
      </w:r>
      <w:r w:rsidRPr="00D8430E">
        <w:rPr>
          <w:rFonts w:cs="Arial"/>
        </w:rPr>
        <w:fldChar w:fldCharType="begin">
          <w:ffData>
            <w:name w:val="Check14"/>
            <w:enabled/>
            <w:calcOnExit w:val="0"/>
            <w:checkBox>
              <w:sizeAuto/>
              <w:default w:val="0"/>
            </w:checkBox>
          </w:ffData>
        </w:fldChar>
      </w:r>
      <w:r w:rsidRPr="00D8430E">
        <w:rPr>
          <w:rFonts w:cs="Arial"/>
        </w:rPr>
        <w:instrText xml:space="preserve"> FORMCHECKBOX </w:instrText>
      </w:r>
      <w:r w:rsidR="00B076D6">
        <w:rPr>
          <w:rFonts w:cs="Arial"/>
        </w:rPr>
      </w:r>
      <w:r w:rsidR="00B076D6">
        <w:rPr>
          <w:rFonts w:cs="Arial"/>
        </w:rPr>
        <w:fldChar w:fldCharType="separate"/>
      </w:r>
      <w:r w:rsidRPr="00D8430E">
        <w:rPr>
          <w:rFonts w:cs="Arial"/>
        </w:rPr>
        <w:fldChar w:fldCharType="end"/>
      </w:r>
      <w:r w:rsidRPr="00D8430E">
        <w:rPr>
          <w:rFonts w:cs="Arial"/>
        </w:rPr>
        <w:t xml:space="preserve"> </w:t>
      </w:r>
      <w:r w:rsidRPr="00891B47">
        <w:rPr>
          <w:rFonts w:cs="Arial"/>
        </w:rPr>
        <w:t xml:space="preserve"> </w:t>
      </w:r>
    </w:p>
    <w:p w14:paraId="7C78F2F2" w14:textId="5AF6D3DE" w:rsidR="004C6315" w:rsidRDefault="004C6315" w:rsidP="004C6315">
      <w:pPr>
        <w:pStyle w:val="NumberH2"/>
      </w:pPr>
      <w:r>
        <w:t>Eligibility</w:t>
      </w:r>
    </w:p>
    <w:p w14:paraId="103A53A0" w14:textId="699F760C" w:rsidR="002072FC" w:rsidRPr="0025660F" w:rsidRDefault="002072FC" w:rsidP="002072FC">
      <w:pPr>
        <w:spacing w:before="0" w:after="0" w:line="240" w:lineRule="auto"/>
        <w:rPr>
          <w:b/>
          <w:bCs/>
        </w:rPr>
      </w:pPr>
      <w:r w:rsidRPr="0025660F">
        <w:rPr>
          <w:b/>
          <w:bCs/>
        </w:rPr>
        <w:t>All nominees must live, work or study within the City of Sydney</w:t>
      </w:r>
      <w:r w:rsidR="00637B49">
        <w:rPr>
          <w:b/>
          <w:bCs/>
        </w:rPr>
        <w:t>’s local area</w:t>
      </w:r>
      <w:r w:rsidRPr="0025660F">
        <w:rPr>
          <w:b/>
          <w:bCs/>
        </w:rPr>
        <w:t xml:space="preserve"> </w:t>
      </w:r>
    </w:p>
    <w:p w14:paraId="28A6E3D0" w14:textId="77777777" w:rsidR="002072FC" w:rsidRDefault="002072FC" w:rsidP="002072FC">
      <w:pPr>
        <w:spacing w:before="0" w:after="0" w:line="240" w:lineRule="auto"/>
      </w:pPr>
    </w:p>
    <w:p w14:paraId="257E6F5E" w14:textId="77777777" w:rsidR="002072FC" w:rsidRDefault="002072FC" w:rsidP="002072FC">
      <w:pPr>
        <w:spacing w:before="0" w:after="0" w:line="240" w:lineRule="auto"/>
      </w:pPr>
      <w:r>
        <w:t xml:space="preserve">Do you: </w:t>
      </w:r>
    </w:p>
    <w:p w14:paraId="7E832397" w14:textId="77777777" w:rsidR="002072FC" w:rsidRDefault="002072FC" w:rsidP="002072FC">
      <w:pPr>
        <w:spacing w:before="0" w:after="0" w:line="240" w:lineRule="auto"/>
      </w:pPr>
    </w:p>
    <w:p w14:paraId="07F94BC6" w14:textId="4541BABF" w:rsidR="002072FC" w:rsidRDefault="00605538" w:rsidP="002072FC">
      <w:pPr>
        <w:spacing w:before="0" w:after="0" w:line="240" w:lineRule="auto"/>
      </w:pPr>
      <w:r w:rsidRPr="00D8430E">
        <w:rPr>
          <w:rFonts w:cs="Arial"/>
        </w:rPr>
        <w:fldChar w:fldCharType="begin">
          <w:ffData>
            <w:name w:val="Check14"/>
            <w:enabled/>
            <w:calcOnExit w:val="0"/>
            <w:checkBox>
              <w:sizeAuto/>
              <w:default w:val="0"/>
            </w:checkBox>
          </w:ffData>
        </w:fldChar>
      </w:r>
      <w:r w:rsidRPr="00D8430E">
        <w:rPr>
          <w:rFonts w:cs="Arial"/>
        </w:rPr>
        <w:instrText xml:space="preserve"> FORMCHECKBOX </w:instrText>
      </w:r>
      <w:r w:rsidR="00B076D6">
        <w:rPr>
          <w:rFonts w:cs="Arial"/>
        </w:rPr>
      </w:r>
      <w:r w:rsidR="00B076D6">
        <w:rPr>
          <w:rFonts w:cs="Arial"/>
        </w:rPr>
        <w:fldChar w:fldCharType="separate"/>
      </w:r>
      <w:r w:rsidRPr="00D8430E">
        <w:rPr>
          <w:rFonts w:cs="Arial"/>
        </w:rPr>
        <w:fldChar w:fldCharType="end"/>
      </w:r>
      <w:r w:rsidRPr="00D8430E">
        <w:rPr>
          <w:rFonts w:cs="Arial"/>
        </w:rPr>
        <w:t xml:space="preserve"> </w:t>
      </w:r>
      <w:r w:rsidRPr="00891B47">
        <w:rPr>
          <w:rFonts w:cs="Arial"/>
        </w:rPr>
        <w:t xml:space="preserve"> </w:t>
      </w:r>
      <w:r>
        <w:rPr>
          <w:rFonts w:cs="Arial"/>
        </w:rPr>
        <w:t xml:space="preserve"> </w:t>
      </w:r>
      <w:r w:rsidR="002072FC">
        <w:t>Live in the City</w:t>
      </w:r>
      <w:r w:rsidR="002072FC">
        <w:tab/>
      </w:r>
      <w:r w:rsidR="002072FC">
        <w:tab/>
        <w:t>Suburb   __________________</w:t>
      </w:r>
      <w:r w:rsidR="002072FC">
        <w:tab/>
        <w:t xml:space="preserve"> </w:t>
      </w:r>
    </w:p>
    <w:p w14:paraId="01DC9E69" w14:textId="77777777" w:rsidR="002072FC" w:rsidRDefault="002072FC" w:rsidP="002072FC">
      <w:pPr>
        <w:spacing w:before="0" w:after="0" w:line="240" w:lineRule="auto"/>
      </w:pPr>
    </w:p>
    <w:p w14:paraId="07B5CD75" w14:textId="62ED355B" w:rsidR="002072FC" w:rsidRDefault="00605538" w:rsidP="002072FC">
      <w:pPr>
        <w:spacing w:before="0" w:after="0" w:line="240" w:lineRule="auto"/>
      </w:pPr>
      <w:r w:rsidRPr="00D8430E">
        <w:rPr>
          <w:rFonts w:cs="Arial"/>
        </w:rPr>
        <w:fldChar w:fldCharType="begin">
          <w:ffData>
            <w:name w:val="Check14"/>
            <w:enabled/>
            <w:calcOnExit w:val="0"/>
            <w:checkBox>
              <w:sizeAuto/>
              <w:default w:val="0"/>
            </w:checkBox>
          </w:ffData>
        </w:fldChar>
      </w:r>
      <w:r w:rsidRPr="00D8430E">
        <w:rPr>
          <w:rFonts w:cs="Arial"/>
        </w:rPr>
        <w:instrText xml:space="preserve"> FORMCHECKBOX </w:instrText>
      </w:r>
      <w:r w:rsidR="00B076D6">
        <w:rPr>
          <w:rFonts w:cs="Arial"/>
        </w:rPr>
      </w:r>
      <w:r w:rsidR="00B076D6">
        <w:rPr>
          <w:rFonts w:cs="Arial"/>
        </w:rPr>
        <w:fldChar w:fldCharType="separate"/>
      </w:r>
      <w:r w:rsidRPr="00D8430E">
        <w:rPr>
          <w:rFonts w:cs="Arial"/>
        </w:rPr>
        <w:fldChar w:fldCharType="end"/>
      </w:r>
      <w:r w:rsidRPr="00D8430E">
        <w:rPr>
          <w:rFonts w:cs="Arial"/>
        </w:rPr>
        <w:t xml:space="preserve"> </w:t>
      </w:r>
      <w:r w:rsidRPr="00891B47">
        <w:rPr>
          <w:rFonts w:cs="Arial"/>
        </w:rPr>
        <w:t xml:space="preserve"> </w:t>
      </w:r>
      <w:r w:rsidR="002072FC">
        <w:t>Work in the City</w:t>
      </w:r>
      <w:r w:rsidR="002072FC">
        <w:tab/>
      </w:r>
      <w:r w:rsidR="002072FC">
        <w:tab/>
        <w:t>Suburb   __________________</w:t>
      </w:r>
    </w:p>
    <w:p w14:paraId="6497B488" w14:textId="77777777" w:rsidR="002072FC" w:rsidRDefault="002072FC" w:rsidP="002072FC">
      <w:pPr>
        <w:spacing w:before="0" w:after="0" w:line="240" w:lineRule="auto"/>
      </w:pPr>
    </w:p>
    <w:p w14:paraId="2AF5AAA0" w14:textId="60C64761" w:rsidR="002072FC" w:rsidRDefault="00605538" w:rsidP="002072FC">
      <w:pPr>
        <w:spacing w:before="0" w:after="0" w:line="240" w:lineRule="auto"/>
      </w:pPr>
      <w:r w:rsidRPr="00D8430E">
        <w:rPr>
          <w:rFonts w:cs="Arial"/>
        </w:rPr>
        <w:fldChar w:fldCharType="begin">
          <w:ffData>
            <w:name w:val="Check14"/>
            <w:enabled/>
            <w:calcOnExit w:val="0"/>
            <w:checkBox>
              <w:sizeAuto/>
              <w:default w:val="0"/>
            </w:checkBox>
          </w:ffData>
        </w:fldChar>
      </w:r>
      <w:r w:rsidRPr="00D8430E">
        <w:rPr>
          <w:rFonts w:cs="Arial"/>
        </w:rPr>
        <w:instrText xml:space="preserve"> FORMCHECKBOX </w:instrText>
      </w:r>
      <w:r w:rsidR="00B076D6">
        <w:rPr>
          <w:rFonts w:cs="Arial"/>
        </w:rPr>
      </w:r>
      <w:r w:rsidR="00B076D6">
        <w:rPr>
          <w:rFonts w:cs="Arial"/>
        </w:rPr>
        <w:fldChar w:fldCharType="separate"/>
      </w:r>
      <w:r w:rsidRPr="00D8430E">
        <w:rPr>
          <w:rFonts w:cs="Arial"/>
        </w:rPr>
        <w:fldChar w:fldCharType="end"/>
      </w:r>
      <w:r w:rsidRPr="00D8430E">
        <w:rPr>
          <w:rFonts w:cs="Arial"/>
        </w:rPr>
        <w:t xml:space="preserve"> </w:t>
      </w:r>
      <w:r w:rsidRPr="00891B47">
        <w:rPr>
          <w:rFonts w:cs="Arial"/>
        </w:rPr>
        <w:t xml:space="preserve"> </w:t>
      </w:r>
      <w:r w:rsidR="002072FC">
        <w:t>Study in the City</w:t>
      </w:r>
      <w:r w:rsidR="002072FC">
        <w:tab/>
      </w:r>
      <w:r w:rsidR="002072FC">
        <w:tab/>
        <w:t>Institution _________________   Campus   _______________</w:t>
      </w:r>
    </w:p>
    <w:p w14:paraId="2D9F95E4" w14:textId="77777777" w:rsidR="002072FC" w:rsidRDefault="002072FC" w:rsidP="002072FC">
      <w:pPr>
        <w:spacing w:before="0" w:after="0" w:line="240" w:lineRule="auto"/>
      </w:pPr>
    </w:p>
    <w:p w14:paraId="4389F306" w14:textId="1327051D" w:rsidR="009B04FF" w:rsidRDefault="002072FC" w:rsidP="004407F8">
      <w:pPr>
        <w:spacing w:before="0" w:after="0" w:line="240" w:lineRule="auto"/>
        <w:sectPr w:rsidR="009B04FF" w:rsidSect="00617A50">
          <w:type w:val="continuous"/>
          <w:pgSz w:w="11906" w:h="16838" w:code="9"/>
          <w:pgMar w:top="1134" w:right="1134" w:bottom="1134" w:left="1134" w:header="567" w:footer="567" w:gutter="0"/>
          <w:cols w:space="708"/>
          <w:docGrid w:linePitch="360"/>
        </w:sectPr>
      </w:pPr>
      <w:r>
        <w:t xml:space="preserve">A map of the City of Sydney boundaries is available at </w:t>
      </w:r>
      <w:r w:rsidR="00274D92" w:rsidRPr="00334B71">
        <w:rPr>
          <w:u w:val="single"/>
        </w:rPr>
        <w:t>city.sydney/areas-of-servic</w:t>
      </w:r>
      <w:r w:rsidR="002A0117" w:rsidRPr="00334B71">
        <w:rPr>
          <w:u w:val="single"/>
        </w:rPr>
        <w:t>e</w:t>
      </w:r>
      <w:r w:rsidR="007944A1">
        <w:t xml:space="preserve"> </w:t>
      </w:r>
    </w:p>
    <w:p w14:paraId="1FF39E02" w14:textId="77777777" w:rsidR="00464A62" w:rsidDel="0083540B" w:rsidRDefault="00464A62" w:rsidP="0025660F">
      <w:pPr>
        <w:rPr>
          <w:del w:id="16" w:author="Madeleine Huston" w:date="2022-10-19T11:58:00Z"/>
          <w:rFonts w:cs="Arial"/>
          <w:b/>
        </w:rPr>
      </w:pPr>
    </w:p>
    <w:p w14:paraId="1BA2E422" w14:textId="77777777" w:rsidR="00425208" w:rsidDel="0083540B" w:rsidRDefault="00425208" w:rsidP="0025660F">
      <w:pPr>
        <w:rPr>
          <w:del w:id="17" w:author="Madeleine Huston" w:date="2022-10-19T11:58:00Z"/>
          <w:rFonts w:cs="Arial"/>
          <w:b/>
        </w:rPr>
      </w:pPr>
    </w:p>
    <w:p w14:paraId="4F5FE350" w14:textId="77777777" w:rsidR="00425208" w:rsidDel="0083540B" w:rsidRDefault="00425208" w:rsidP="0025660F">
      <w:pPr>
        <w:rPr>
          <w:del w:id="18" w:author="Madeleine Huston" w:date="2022-10-19T11:58:00Z"/>
          <w:rFonts w:cs="Arial"/>
          <w:b/>
        </w:rPr>
      </w:pPr>
    </w:p>
    <w:p w14:paraId="2B65E0F3" w14:textId="77777777" w:rsidR="00425208" w:rsidDel="0083540B" w:rsidRDefault="00425208" w:rsidP="0025660F">
      <w:pPr>
        <w:rPr>
          <w:del w:id="19" w:author="Madeleine Huston" w:date="2022-10-19T11:58:00Z"/>
          <w:rFonts w:cs="Arial"/>
          <w:b/>
        </w:rPr>
      </w:pPr>
    </w:p>
    <w:p w14:paraId="6B6A5BCF" w14:textId="77777777" w:rsidR="00425208" w:rsidDel="0083540B" w:rsidRDefault="00425208" w:rsidP="0025660F">
      <w:pPr>
        <w:rPr>
          <w:del w:id="20" w:author="Madeleine Huston" w:date="2022-10-19T11:58:00Z"/>
          <w:rFonts w:cs="Arial"/>
          <w:b/>
        </w:rPr>
      </w:pPr>
    </w:p>
    <w:p w14:paraId="7D2E5A88" w14:textId="77777777" w:rsidR="0083540B" w:rsidRDefault="0083540B" w:rsidP="0025660F">
      <w:pPr>
        <w:rPr>
          <w:rFonts w:cs="Arial"/>
          <w:b/>
        </w:rPr>
      </w:pPr>
    </w:p>
    <w:p w14:paraId="27F5EB88" w14:textId="4BD2036B" w:rsidR="0025660F" w:rsidRPr="008C2C14" w:rsidRDefault="0050630A" w:rsidP="0025660F">
      <w:pPr>
        <w:rPr>
          <w:rFonts w:cs="Arial"/>
          <w:b/>
        </w:rPr>
      </w:pPr>
      <w:r>
        <w:rPr>
          <w:rFonts w:cs="Arial"/>
          <w:b/>
        </w:rPr>
        <w:t xml:space="preserve">Supplying confirmation </w:t>
      </w:r>
      <w:r w:rsidR="00786C4C">
        <w:rPr>
          <w:rFonts w:cs="Arial"/>
          <w:b/>
        </w:rPr>
        <w:t>of Aboriginality</w:t>
      </w:r>
    </w:p>
    <w:p w14:paraId="1E5F5F20" w14:textId="77777777" w:rsidR="00CA0EF1" w:rsidRDefault="00CA0EF1" w:rsidP="00CA0EF1">
      <w:pPr>
        <w:spacing w:before="0" w:after="0" w:line="240" w:lineRule="auto"/>
      </w:pPr>
      <w:r w:rsidRPr="007475FC">
        <w:lastRenderedPageBreak/>
        <w:t xml:space="preserve">The Aboriginal and Torres Strait Islander Advisory Panel is for local Aboriginal and/or Torres Strait Islander community members.  </w:t>
      </w:r>
    </w:p>
    <w:p w14:paraId="2C0A8C86" w14:textId="77777777" w:rsidR="007D472D" w:rsidRDefault="007D472D" w:rsidP="00CA0EF1">
      <w:pPr>
        <w:spacing w:before="0" w:after="0" w:line="240" w:lineRule="auto"/>
      </w:pPr>
    </w:p>
    <w:p w14:paraId="74340B83" w14:textId="479CACFA" w:rsidR="007D472D" w:rsidRPr="007D472D" w:rsidRDefault="007D472D" w:rsidP="007D472D">
      <w:pPr>
        <w:rPr>
          <w:rFonts w:cs="Arial"/>
        </w:rPr>
      </w:pPr>
      <w:r w:rsidRPr="007D472D">
        <w:rPr>
          <w:rFonts w:cs="Arial"/>
        </w:rPr>
        <w:t>Panel members provide advice on City of Sydney policies, programs and events and matters of importance to</w:t>
      </w:r>
      <w:r>
        <w:rPr>
          <w:rFonts w:cs="Arial"/>
        </w:rPr>
        <w:t xml:space="preserve"> local</w:t>
      </w:r>
      <w:r w:rsidRPr="007D472D">
        <w:rPr>
          <w:rFonts w:cs="Arial"/>
        </w:rPr>
        <w:t xml:space="preserve"> Aboriginal and Torres Strait Islander communities.</w:t>
      </w:r>
    </w:p>
    <w:p w14:paraId="10229A7C" w14:textId="77777777" w:rsidR="00343821" w:rsidRPr="007475FC" w:rsidRDefault="00343821" w:rsidP="00343821">
      <w:pPr>
        <w:spacing w:before="0" w:after="0" w:line="240" w:lineRule="auto"/>
      </w:pPr>
    </w:p>
    <w:p w14:paraId="7125066F" w14:textId="460A0F23" w:rsidR="0069501C" w:rsidRPr="007475FC" w:rsidRDefault="00F33E3D" w:rsidP="0069501C">
      <w:pPr>
        <w:spacing w:before="0" w:after="0" w:line="240" w:lineRule="auto"/>
      </w:pPr>
      <w:r>
        <w:t>C</w:t>
      </w:r>
      <w:r w:rsidRPr="007475FC">
        <w:t>onfirmation</w:t>
      </w:r>
      <w:r>
        <w:t xml:space="preserve"> of Aboriginality</w:t>
      </w:r>
      <w:r w:rsidRPr="007475FC">
        <w:t xml:space="preserve"> </w:t>
      </w:r>
      <w:r w:rsidR="007748ED">
        <w:t>should be</w:t>
      </w:r>
      <w:r w:rsidR="0069501C" w:rsidRPr="007475FC">
        <w:t xml:space="preserve"> from a registered Aboriginal and/or Torres Strait Islander community organisation stamped with</w:t>
      </w:r>
      <w:r w:rsidR="00C93A48">
        <w:t xml:space="preserve"> its</w:t>
      </w:r>
      <w:r w:rsidR="0069501C" w:rsidRPr="007475FC">
        <w:t xml:space="preserve"> common seal and that confirms the applicant:</w:t>
      </w:r>
    </w:p>
    <w:p w14:paraId="3A4C92D9" w14:textId="77777777" w:rsidR="00343821" w:rsidRPr="007475FC" w:rsidRDefault="00343821" w:rsidP="00343821">
      <w:pPr>
        <w:spacing w:before="0" w:after="0" w:line="240" w:lineRule="auto"/>
      </w:pPr>
    </w:p>
    <w:p w14:paraId="718CEB04" w14:textId="189949B7" w:rsidR="00343821" w:rsidRPr="007475FC" w:rsidRDefault="00343821" w:rsidP="00343821">
      <w:pPr>
        <w:pStyle w:val="ListParagraph"/>
        <w:numPr>
          <w:ilvl w:val="0"/>
          <w:numId w:val="31"/>
        </w:numPr>
        <w:spacing w:before="0" w:after="0" w:line="240" w:lineRule="auto"/>
      </w:pPr>
      <w:r w:rsidRPr="007475FC">
        <w:t>is of Aboriginal and/or Torres Strait Islander descent</w:t>
      </w:r>
    </w:p>
    <w:p w14:paraId="7A015600" w14:textId="24613245" w:rsidR="00343821" w:rsidRPr="007475FC" w:rsidRDefault="00343821" w:rsidP="00343821">
      <w:pPr>
        <w:pStyle w:val="ListParagraph"/>
        <w:numPr>
          <w:ilvl w:val="0"/>
          <w:numId w:val="31"/>
        </w:numPr>
        <w:spacing w:before="0" w:after="0" w:line="240" w:lineRule="auto"/>
      </w:pPr>
      <w:r w:rsidRPr="007475FC">
        <w:t>identifies as an Aboriginal and/or Torres Strait Islander person</w:t>
      </w:r>
    </w:p>
    <w:p w14:paraId="2CA56970" w14:textId="7D27F652" w:rsidR="00F21EC5" w:rsidRPr="00C85888" w:rsidRDefault="00343821" w:rsidP="00F21EC5">
      <w:pPr>
        <w:pStyle w:val="ListParagraph"/>
        <w:numPr>
          <w:ilvl w:val="0"/>
          <w:numId w:val="31"/>
        </w:numPr>
        <w:spacing w:before="0" w:after="0" w:line="240" w:lineRule="auto"/>
        <w:rPr>
          <w:b/>
          <w:bCs/>
        </w:rPr>
      </w:pPr>
      <w:r w:rsidRPr="007475FC">
        <w:t>is accepted as such by the Aboriginal and/or Torres Strait Islander community in which you live, or formerly lived.</w:t>
      </w:r>
    </w:p>
    <w:p w14:paraId="582D7781" w14:textId="77777777" w:rsidR="00AF7B36" w:rsidRDefault="00AF7B36" w:rsidP="00C85888">
      <w:pPr>
        <w:spacing w:before="0" w:after="0" w:line="240" w:lineRule="auto"/>
        <w:rPr>
          <w:b/>
          <w:bCs/>
        </w:rPr>
      </w:pPr>
    </w:p>
    <w:p w14:paraId="533CCCE3" w14:textId="6E1C5572" w:rsidR="00C85888" w:rsidRPr="009078FB" w:rsidRDefault="00AF7B36" w:rsidP="00C85888">
      <w:pPr>
        <w:spacing w:before="0" w:after="0" w:line="240" w:lineRule="auto"/>
      </w:pPr>
      <w:r w:rsidRPr="009078FB">
        <w:t xml:space="preserve">For any questions, contact the Indigenous Leadership and Engagement Team on </w:t>
      </w:r>
      <w:r w:rsidRPr="00334B71">
        <w:rPr>
          <w:u w:val="single"/>
        </w:rPr>
        <w:t>IndigenousLeadershipEngagementUnit@cityofsydney.nsw.gov.au</w:t>
      </w:r>
      <w:r w:rsidRPr="009078FB">
        <w:t xml:space="preserve"> or 02 9265 9333.</w:t>
      </w:r>
    </w:p>
    <w:p w14:paraId="03B49F08" w14:textId="77777777" w:rsidR="00AF7B36" w:rsidRDefault="00AF7B36" w:rsidP="00AF7B36">
      <w:pPr>
        <w:pStyle w:val="NumberH2"/>
      </w:pPr>
      <w:r>
        <w:t>Selection process</w:t>
      </w:r>
    </w:p>
    <w:p w14:paraId="4345A45D" w14:textId="77777777" w:rsidR="00AF7B36" w:rsidRDefault="00AF7B36" w:rsidP="00AF7B36">
      <w:pPr>
        <w:spacing w:before="0" w:after="0" w:line="240" w:lineRule="auto"/>
        <w:rPr>
          <w:b/>
          <w:bCs/>
        </w:rPr>
      </w:pPr>
    </w:p>
    <w:p w14:paraId="61BF4EF0" w14:textId="77777777" w:rsidR="00AF7B36" w:rsidRPr="0055266B" w:rsidRDefault="00AF7B36" w:rsidP="00AF7B36">
      <w:pPr>
        <w:spacing w:before="0" w:after="0" w:line="240" w:lineRule="auto"/>
        <w:rPr>
          <w:b/>
          <w:bCs/>
        </w:rPr>
      </w:pPr>
      <w:r w:rsidRPr="0055266B">
        <w:rPr>
          <w:b/>
          <w:bCs/>
        </w:rPr>
        <w:t>Nominations for the Aboriginal and Torres Strait Islander Advisory Panel will be assessed by a selection panel against the following criteria:</w:t>
      </w:r>
    </w:p>
    <w:p w14:paraId="03442E26" w14:textId="77777777" w:rsidR="00AF7B36" w:rsidRPr="0055266B" w:rsidRDefault="00AF7B36" w:rsidP="00AF7B36">
      <w:pPr>
        <w:spacing w:before="0" w:after="0" w:line="240" w:lineRule="auto"/>
        <w:rPr>
          <w:b/>
          <w:bCs/>
        </w:rPr>
      </w:pPr>
    </w:p>
    <w:p w14:paraId="69AB1CED" w14:textId="77777777" w:rsidR="00AF7B36" w:rsidRDefault="00AF7B36" w:rsidP="00AF7B36">
      <w:pPr>
        <w:pStyle w:val="ListParagraph"/>
        <w:widowControl w:val="0"/>
        <w:numPr>
          <w:ilvl w:val="0"/>
          <w:numId w:val="32"/>
        </w:numPr>
        <w:tabs>
          <w:tab w:val="left" w:pos="462"/>
          <w:tab w:val="left" w:pos="463"/>
        </w:tabs>
        <w:autoSpaceDE w:val="0"/>
        <w:autoSpaceDN w:val="0"/>
        <w:spacing w:before="0" w:after="0" w:line="271" w:lineRule="auto"/>
        <w:ind w:right="953"/>
        <w:contextualSpacing w:val="0"/>
      </w:pPr>
      <w:r>
        <w:t>A requirement for nominees to live, work or study in the City of Sydney’s local</w:t>
      </w:r>
      <w:r>
        <w:rPr>
          <w:spacing w:val="1"/>
        </w:rPr>
        <w:t xml:space="preserve"> </w:t>
      </w:r>
      <w:r>
        <w:t>area</w:t>
      </w:r>
    </w:p>
    <w:p w14:paraId="6481A7FC" w14:textId="18D030BC" w:rsidR="00AF7B36" w:rsidRDefault="00AF7B36" w:rsidP="00AF7B36">
      <w:pPr>
        <w:pStyle w:val="ListParagraph"/>
        <w:widowControl w:val="0"/>
        <w:numPr>
          <w:ilvl w:val="0"/>
          <w:numId w:val="32"/>
        </w:numPr>
        <w:tabs>
          <w:tab w:val="left" w:pos="462"/>
          <w:tab w:val="left" w:pos="463"/>
        </w:tabs>
        <w:autoSpaceDE w:val="0"/>
        <w:autoSpaceDN w:val="0"/>
        <w:spacing w:before="5" w:after="0" w:line="273" w:lineRule="auto"/>
        <w:ind w:right="620"/>
        <w:contextualSpacing w:val="0"/>
      </w:pPr>
      <w:r>
        <w:t>A requirement for the Aboriginal or Torres Strait Islander status of nominees to be</w:t>
      </w:r>
      <w:r>
        <w:rPr>
          <w:spacing w:val="-59"/>
        </w:rPr>
        <w:t xml:space="preserve"> </w:t>
      </w:r>
      <w:r>
        <w:t>recognised</w:t>
      </w:r>
      <w:r>
        <w:rPr>
          <w:spacing w:val="-3"/>
        </w:rPr>
        <w:t xml:space="preserve"> </w:t>
      </w:r>
      <w:r>
        <w:t>by</w:t>
      </w:r>
      <w:r>
        <w:rPr>
          <w:spacing w:val="-4"/>
        </w:rPr>
        <w:t xml:space="preserve"> </w:t>
      </w:r>
      <w:r>
        <w:t>the</w:t>
      </w:r>
      <w:r>
        <w:rPr>
          <w:spacing w:val="-4"/>
        </w:rPr>
        <w:t xml:space="preserve"> </w:t>
      </w:r>
      <w:r>
        <w:t>local</w:t>
      </w:r>
      <w:r>
        <w:rPr>
          <w:spacing w:val="-5"/>
        </w:rPr>
        <w:t xml:space="preserve"> </w:t>
      </w:r>
      <w:r>
        <w:t>Aboriginal</w:t>
      </w:r>
      <w:r>
        <w:rPr>
          <w:spacing w:val="-2"/>
        </w:rPr>
        <w:t xml:space="preserve"> </w:t>
      </w:r>
      <w:r>
        <w:t>community</w:t>
      </w:r>
    </w:p>
    <w:p w14:paraId="5D165100" w14:textId="77777777" w:rsidR="00AF7B36" w:rsidRDefault="00AF7B36" w:rsidP="00AF7B36">
      <w:pPr>
        <w:pStyle w:val="ListParagraph"/>
        <w:widowControl w:val="0"/>
        <w:numPr>
          <w:ilvl w:val="0"/>
          <w:numId w:val="32"/>
        </w:numPr>
        <w:tabs>
          <w:tab w:val="left" w:pos="462"/>
          <w:tab w:val="left" w:pos="463"/>
        </w:tabs>
        <w:autoSpaceDE w:val="0"/>
        <w:autoSpaceDN w:val="0"/>
        <w:spacing w:before="1" w:after="0" w:line="240" w:lineRule="auto"/>
        <w:contextualSpacing w:val="0"/>
      </w:pPr>
      <w:r>
        <w:t>A</w:t>
      </w:r>
      <w:r>
        <w:rPr>
          <w:spacing w:val="-3"/>
        </w:rPr>
        <w:t xml:space="preserve"> </w:t>
      </w:r>
      <w:r>
        <w:t>statement of purpose</w:t>
      </w:r>
      <w:r>
        <w:rPr>
          <w:spacing w:val="-6"/>
        </w:rPr>
        <w:t xml:space="preserve"> </w:t>
      </w:r>
      <w:r>
        <w:t>by</w:t>
      </w:r>
      <w:r>
        <w:rPr>
          <w:spacing w:val="-3"/>
        </w:rPr>
        <w:t xml:space="preserve"> </w:t>
      </w:r>
      <w:r>
        <w:t>the</w:t>
      </w:r>
      <w:r>
        <w:rPr>
          <w:spacing w:val="-2"/>
        </w:rPr>
        <w:t xml:space="preserve"> </w:t>
      </w:r>
      <w:r>
        <w:t>nominee,</w:t>
      </w:r>
      <w:r>
        <w:rPr>
          <w:spacing w:val="-3"/>
        </w:rPr>
        <w:t xml:space="preserve"> </w:t>
      </w:r>
      <w:r>
        <w:t>that</w:t>
      </w:r>
      <w:r>
        <w:rPr>
          <w:spacing w:val="-3"/>
        </w:rPr>
        <w:t xml:space="preserve"> </w:t>
      </w:r>
      <w:r>
        <w:t>is,</w:t>
      </w:r>
      <w:r>
        <w:rPr>
          <w:spacing w:val="-2"/>
        </w:rPr>
        <w:t xml:space="preserve"> </w:t>
      </w:r>
      <w:r>
        <w:t>their</w:t>
      </w:r>
      <w:r>
        <w:rPr>
          <w:spacing w:val="-1"/>
        </w:rPr>
        <w:t xml:space="preserve"> </w:t>
      </w:r>
      <w:r>
        <w:t>reason</w:t>
      </w:r>
      <w:r>
        <w:rPr>
          <w:spacing w:val="-5"/>
        </w:rPr>
        <w:t xml:space="preserve"> </w:t>
      </w:r>
      <w:r>
        <w:t>for nominating</w:t>
      </w:r>
    </w:p>
    <w:p w14:paraId="3C2E60C4" w14:textId="77777777" w:rsidR="00AF7B36" w:rsidRDefault="00AF7B36" w:rsidP="00AF7B36">
      <w:pPr>
        <w:pStyle w:val="ListParagraph"/>
        <w:widowControl w:val="0"/>
        <w:numPr>
          <w:ilvl w:val="0"/>
          <w:numId w:val="32"/>
        </w:numPr>
        <w:tabs>
          <w:tab w:val="left" w:pos="463"/>
          <w:tab w:val="left" w:pos="464"/>
        </w:tabs>
        <w:autoSpaceDE w:val="0"/>
        <w:autoSpaceDN w:val="0"/>
        <w:spacing w:before="36" w:after="0" w:line="273" w:lineRule="auto"/>
        <w:ind w:left="463" w:right="426"/>
        <w:contextualSpacing w:val="0"/>
      </w:pPr>
      <w:r>
        <w:t>A list of the skills, knowledge and experience they will bring to the Advisory Panel in</w:t>
      </w:r>
      <w:r>
        <w:rPr>
          <w:spacing w:val="-59"/>
        </w:rPr>
        <w:t xml:space="preserve"> </w:t>
      </w:r>
      <w:r>
        <w:t>service</w:t>
      </w:r>
      <w:r>
        <w:rPr>
          <w:spacing w:val="-1"/>
        </w:rPr>
        <w:t xml:space="preserve"> </w:t>
      </w:r>
      <w:r>
        <w:t>of</w:t>
      </w:r>
      <w:r>
        <w:rPr>
          <w:spacing w:val="2"/>
        </w:rPr>
        <w:t xml:space="preserve"> </w:t>
      </w:r>
      <w:r>
        <w:t>the local community.</w:t>
      </w:r>
    </w:p>
    <w:p w14:paraId="5A430B07" w14:textId="77777777" w:rsidR="00AF7B36" w:rsidRPr="0055266B" w:rsidRDefault="00AF7B36" w:rsidP="00AF7B36">
      <w:pPr>
        <w:spacing w:before="0" w:after="0" w:line="240" w:lineRule="auto"/>
        <w:rPr>
          <w:b/>
          <w:bCs/>
        </w:rPr>
      </w:pPr>
    </w:p>
    <w:p w14:paraId="590B04DA" w14:textId="77777777" w:rsidR="00AF7B36" w:rsidRDefault="00AF7B36" w:rsidP="00AF7B36">
      <w:pPr>
        <w:spacing w:before="0" w:after="0" w:line="240" w:lineRule="auto"/>
      </w:pPr>
      <w:r w:rsidRPr="001F50CE">
        <w:t>The City</w:t>
      </w:r>
      <w:r>
        <w:t xml:space="preserve"> of Sydney</w:t>
      </w:r>
      <w:r w:rsidRPr="001F50CE">
        <w:t xml:space="preserve"> is seeking a diversity of membership on the </w:t>
      </w:r>
      <w:r>
        <w:t>p</w:t>
      </w:r>
      <w:r w:rsidRPr="001F50CE">
        <w:t>anel including community leaders and organisers, representatives of the cultural and community sectors, academics, professionals and business people. Two positions on the Panel are identified for Elders and two positions are for young people under the age of 30.</w:t>
      </w:r>
    </w:p>
    <w:p w14:paraId="16C5FBF6" w14:textId="77777777" w:rsidR="00AF7B36" w:rsidRDefault="00AF7B36" w:rsidP="00AF7B36">
      <w:pPr>
        <w:spacing w:before="0" w:after="0" w:line="240" w:lineRule="auto"/>
      </w:pPr>
    </w:p>
    <w:p w14:paraId="445FBAE6" w14:textId="77777777" w:rsidR="00AF7B36" w:rsidRDefault="00AF7B36" w:rsidP="00AF7B36">
      <w:pPr>
        <w:spacing w:before="0" w:after="0" w:line="240" w:lineRule="auto"/>
      </w:pPr>
      <w:r>
        <w:t>Panel members will be selected to serve for three years.</w:t>
      </w:r>
    </w:p>
    <w:p w14:paraId="2791DBAE" w14:textId="77777777" w:rsidR="00AF7B36" w:rsidRDefault="00AF7B36" w:rsidP="00AF7B36">
      <w:pPr>
        <w:spacing w:before="0" w:after="0" w:line="240" w:lineRule="auto"/>
      </w:pPr>
    </w:p>
    <w:p w14:paraId="21A558B0" w14:textId="77777777" w:rsidR="00AF7B36" w:rsidRDefault="00AF7B36" w:rsidP="00AF7B36">
      <w:pPr>
        <w:spacing w:before="0" w:after="0" w:line="240" w:lineRule="auto"/>
      </w:pPr>
      <w:r>
        <w:t>Those panel members who have served three years may reapply for a second term of three years for maximum of two consecutive terms.</w:t>
      </w:r>
    </w:p>
    <w:p w14:paraId="5F480D6F" w14:textId="77777777" w:rsidR="00AF7B36" w:rsidRDefault="00AF7B36" w:rsidP="00AF7B36">
      <w:pPr>
        <w:spacing w:before="0" w:after="0" w:line="240" w:lineRule="auto"/>
      </w:pPr>
    </w:p>
    <w:p w14:paraId="6A384FB0" w14:textId="77777777" w:rsidR="00AF7B36" w:rsidRDefault="00AF7B36" w:rsidP="00AF7B36">
      <w:pPr>
        <w:spacing w:before="0" w:after="0" w:line="240" w:lineRule="auto"/>
      </w:pPr>
      <w:r>
        <w:t>After two consecutive terms a panel member must step down and will be ineligible to reapply for three years.</w:t>
      </w:r>
    </w:p>
    <w:p w14:paraId="0D55F027" w14:textId="77777777" w:rsidR="00AF7B36" w:rsidRDefault="00AF7B36" w:rsidP="00AF7B36">
      <w:pPr>
        <w:spacing w:before="0" w:after="0" w:line="240" w:lineRule="auto"/>
      </w:pPr>
    </w:p>
    <w:p w14:paraId="34EABA25" w14:textId="77777777" w:rsidR="00AF7B36" w:rsidRDefault="00AF7B36" w:rsidP="00AF7B36">
      <w:pPr>
        <w:spacing w:before="0" w:after="0" w:line="240" w:lineRule="auto"/>
      </w:pPr>
      <w:r>
        <w:t>Applicants will be advised in writing of the outcome of their nomination.</w:t>
      </w:r>
    </w:p>
    <w:p w14:paraId="1EB68977" w14:textId="77777777" w:rsidR="00AF7B36" w:rsidRDefault="00AF7B36" w:rsidP="00F21EC5">
      <w:pPr>
        <w:spacing w:before="0" w:after="0" w:line="240" w:lineRule="auto"/>
        <w:rPr>
          <w:b/>
          <w:bCs/>
        </w:rPr>
      </w:pPr>
    </w:p>
    <w:p w14:paraId="0E5F3C7C" w14:textId="77777777" w:rsidR="00AF7B36" w:rsidRDefault="00AF7B36" w:rsidP="00F21EC5">
      <w:pPr>
        <w:spacing w:before="0" w:after="0" w:line="240" w:lineRule="auto"/>
        <w:rPr>
          <w:b/>
          <w:bCs/>
        </w:rPr>
      </w:pPr>
    </w:p>
    <w:p w14:paraId="1533197D" w14:textId="77777777" w:rsidR="00AF7B36" w:rsidRDefault="00AF7B36" w:rsidP="00F21EC5">
      <w:pPr>
        <w:spacing w:before="0" w:after="0" w:line="240" w:lineRule="auto"/>
        <w:rPr>
          <w:b/>
          <w:bCs/>
        </w:rPr>
      </w:pPr>
    </w:p>
    <w:p w14:paraId="7F377353" w14:textId="77777777" w:rsidR="00AF7B36" w:rsidRDefault="00AF7B36" w:rsidP="00F21EC5">
      <w:pPr>
        <w:spacing w:before="0" w:after="0" w:line="240" w:lineRule="auto"/>
        <w:rPr>
          <w:b/>
          <w:bCs/>
        </w:rPr>
      </w:pPr>
    </w:p>
    <w:p w14:paraId="0FECA3D5" w14:textId="77777777" w:rsidR="00AF7B36" w:rsidRDefault="00AF7B36" w:rsidP="00F21EC5">
      <w:pPr>
        <w:spacing w:before="0" w:after="0" w:line="240" w:lineRule="auto"/>
        <w:rPr>
          <w:ins w:id="21" w:author="Madeleine Huston" w:date="2022-10-19T11:58:00Z"/>
          <w:b/>
          <w:bCs/>
        </w:rPr>
      </w:pPr>
    </w:p>
    <w:p w14:paraId="20AF2923" w14:textId="77777777" w:rsidR="0083540B" w:rsidRDefault="0083540B" w:rsidP="00F21EC5">
      <w:pPr>
        <w:spacing w:before="0" w:after="0" w:line="240" w:lineRule="auto"/>
        <w:rPr>
          <w:ins w:id="22" w:author="Madeleine Huston" w:date="2022-10-19T11:58:00Z"/>
          <w:b/>
          <w:bCs/>
        </w:rPr>
      </w:pPr>
    </w:p>
    <w:p w14:paraId="0643D464" w14:textId="77777777" w:rsidR="0083540B" w:rsidRDefault="0083540B" w:rsidP="00F21EC5">
      <w:pPr>
        <w:spacing w:before="0" w:after="0" w:line="240" w:lineRule="auto"/>
        <w:rPr>
          <w:ins w:id="23" w:author="Madeleine Huston" w:date="2022-10-19T11:58:00Z"/>
          <w:b/>
          <w:bCs/>
        </w:rPr>
      </w:pPr>
    </w:p>
    <w:p w14:paraId="03A8F922" w14:textId="77777777" w:rsidR="0083540B" w:rsidRDefault="0083540B" w:rsidP="00F21EC5">
      <w:pPr>
        <w:spacing w:before="0" w:after="0" w:line="240" w:lineRule="auto"/>
        <w:rPr>
          <w:ins w:id="24" w:author="Madeleine Huston" w:date="2022-10-19T11:58:00Z"/>
          <w:b/>
          <w:bCs/>
        </w:rPr>
      </w:pPr>
    </w:p>
    <w:p w14:paraId="090A36BE" w14:textId="77777777" w:rsidR="0083540B" w:rsidRDefault="0083540B" w:rsidP="00F21EC5">
      <w:pPr>
        <w:spacing w:before="0" w:after="0" w:line="240" w:lineRule="auto"/>
        <w:rPr>
          <w:ins w:id="25" w:author="Madeleine Huston" w:date="2022-10-19T11:58:00Z"/>
          <w:b/>
          <w:bCs/>
        </w:rPr>
      </w:pPr>
    </w:p>
    <w:p w14:paraId="1EB50023" w14:textId="77777777" w:rsidR="0083540B" w:rsidRDefault="0083540B" w:rsidP="00F21EC5">
      <w:pPr>
        <w:spacing w:before="0" w:after="0" w:line="240" w:lineRule="auto"/>
        <w:rPr>
          <w:ins w:id="26" w:author="Madeleine Huston" w:date="2022-10-19T11:58:00Z"/>
          <w:b/>
          <w:bCs/>
        </w:rPr>
      </w:pPr>
    </w:p>
    <w:p w14:paraId="32DEEC88" w14:textId="77777777" w:rsidR="0083540B" w:rsidRDefault="0083540B" w:rsidP="00F21EC5">
      <w:pPr>
        <w:spacing w:before="0" w:after="0" w:line="240" w:lineRule="auto"/>
        <w:rPr>
          <w:ins w:id="27" w:author="Madeleine Huston" w:date="2022-10-19T11:58:00Z"/>
          <w:b/>
          <w:bCs/>
        </w:rPr>
      </w:pPr>
    </w:p>
    <w:p w14:paraId="25B1E837" w14:textId="77777777" w:rsidR="0083540B" w:rsidRDefault="0083540B" w:rsidP="00F21EC5">
      <w:pPr>
        <w:spacing w:before="0" w:after="0" w:line="240" w:lineRule="auto"/>
        <w:rPr>
          <w:b/>
          <w:bCs/>
        </w:rPr>
      </w:pPr>
    </w:p>
    <w:p w14:paraId="724E0960" w14:textId="4F46144F" w:rsidR="00AF7B36" w:rsidRDefault="00173BCC" w:rsidP="009078FB">
      <w:pPr>
        <w:pStyle w:val="NumberH2"/>
      </w:pPr>
      <w:r>
        <w:lastRenderedPageBreak/>
        <w:t>Tell us about yourself</w:t>
      </w:r>
    </w:p>
    <w:p w14:paraId="4228D5D1" w14:textId="74ECB60B" w:rsidR="00C502CF" w:rsidRDefault="00173BCC" w:rsidP="00F21EC5">
      <w:pPr>
        <w:spacing w:before="0" w:after="0" w:line="240" w:lineRule="auto"/>
        <w:rPr>
          <w:b/>
          <w:bCs/>
        </w:rPr>
      </w:pPr>
      <w:r>
        <w:rPr>
          <w:b/>
          <w:bCs/>
        </w:rPr>
        <w:t>Complete the</w:t>
      </w:r>
      <w:r w:rsidR="000D7750" w:rsidRPr="000D7750">
        <w:rPr>
          <w:b/>
          <w:bCs/>
        </w:rPr>
        <w:t xml:space="preserve"> following questions and provide any supporting documentation you believe would help </w:t>
      </w:r>
      <w:r>
        <w:rPr>
          <w:b/>
          <w:bCs/>
        </w:rPr>
        <w:t xml:space="preserve">us assess </w:t>
      </w:r>
      <w:r w:rsidR="000D7750" w:rsidRPr="000D7750">
        <w:rPr>
          <w:b/>
          <w:bCs/>
        </w:rPr>
        <w:t>your nomination.</w:t>
      </w:r>
    </w:p>
    <w:p w14:paraId="07FA6419" w14:textId="77777777" w:rsidR="00C502CF" w:rsidRDefault="00C502CF" w:rsidP="00F21EC5">
      <w:pPr>
        <w:spacing w:before="0" w:after="0" w:line="240" w:lineRule="auto"/>
        <w:rPr>
          <w:b/>
          <w:bC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502CF" w:rsidRPr="00E542A6" w14:paraId="6680DE79" w14:textId="77777777" w:rsidTr="690C2194">
        <w:trPr>
          <w:trHeight w:val="363"/>
        </w:trPr>
        <w:tc>
          <w:tcPr>
            <w:tcW w:w="9923" w:type="dxa"/>
          </w:tcPr>
          <w:p w14:paraId="7A1DDBA9" w14:textId="53344E61" w:rsidR="00C502CF" w:rsidRPr="00E2648E" w:rsidRDefault="00382267" w:rsidP="00B65BC1">
            <w:pPr>
              <w:spacing w:before="40" w:after="40"/>
              <w:ind w:right="-8471"/>
              <w:rPr>
                <w:rFonts w:cs="Arial"/>
                <w:color w:val="000000"/>
              </w:rPr>
            </w:pPr>
            <w:r>
              <w:rPr>
                <w:rFonts w:cs="Arial"/>
              </w:rPr>
              <w:t xml:space="preserve">Tell us why </w:t>
            </w:r>
            <w:r w:rsidR="00C502CF" w:rsidRPr="00E2648E">
              <w:rPr>
                <w:rFonts w:cs="Arial"/>
              </w:rPr>
              <w:t xml:space="preserve">you want to be on </w:t>
            </w:r>
            <w:r w:rsidR="00C502CF">
              <w:rPr>
                <w:rFonts w:cs="Arial"/>
              </w:rPr>
              <w:t xml:space="preserve">the City of Sydney’s Aboriginal and Torres Strait Islander Advisory </w:t>
            </w:r>
            <w:r>
              <w:rPr>
                <w:rFonts w:cs="Arial"/>
              </w:rPr>
              <w:br/>
            </w:r>
            <w:r w:rsidR="00C502CF">
              <w:rPr>
                <w:rFonts w:cs="Arial"/>
              </w:rPr>
              <w:t>Panel?</w:t>
            </w:r>
          </w:p>
        </w:tc>
      </w:tr>
      <w:tr w:rsidR="00C502CF" w:rsidRPr="00E542A6" w14:paraId="42D382ED" w14:textId="77777777" w:rsidTr="690C2194">
        <w:trPr>
          <w:trHeight w:val="365"/>
        </w:trPr>
        <w:tc>
          <w:tcPr>
            <w:tcW w:w="9923" w:type="dxa"/>
          </w:tcPr>
          <w:p w14:paraId="78E3C05D" w14:textId="77777777" w:rsidR="00C502CF" w:rsidRDefault="00C502CF" w:rsidP="00B65BC1">
            <w:pPr>
              <w:spacing w:before="40" w:after="40"/>
              <w:rPr>
                <w:rFonts w:cs="Arial"/>
                <w:color w:val="000000"/>
              </w:rPr>
            </w:pPr>
          </w:p>
          <w:p w14:paraId="5457AC04" w14:textId="77777777" w:rsidR="00C502CF" w:rsidRDefault="00C502CF" w:rsidP="00B65BC1">
            <w:pPr>
              <w:spacing w:before="40" w:after="40"/>
              <w:rPr>
                <w:rFonts w:cs="Arial"/>
                <w:color w:val="000000"/>
              </w:rPr>
            </w:pPr>
          </w:p>
          <w:p w14:paraId="426EF596" w14:textId="77777777" w:rsidR="00C502CF" w:rsidRDefault="00C502CF" w:rsidP="00B65BC1">
            <w:pPr>
              <w:spacing w:before="40" w:after="40"/>
              <w:rPr>
                <w:rFonts w:cs="Arial"/>
                <w:color w:val="000000"/>
              </w:rPr>
            </w:pPr>
          </w:p>
          <w:p w14:paraId="35D0570E" w14:textId="44B73F90" w:rsidR="00C502CF" w:rsidRDefault="00C502CF" w:rsidP="00B65BC1">
            <w:pPr>
              <w:spacing w:before="40" w:after="40"/>
              <w:rPr>
                <w:rFonts w:cs="Arial"/>
                <w:color w:val="000000"/>
              </w:rPr>
            </w:pPr>
          </w:p>
          <w:p w14:paraId="450E5EB7" w14:textId="734908A5" w:rsidR="001F6146" w:rsidRDefault="001F6146" w:rsidP="00B65BC1">
            <w:pPr>
              <w:spacing w:before="40" w:after="40"/>
              <w:rPr>
                <w:rFonts w:cs="Arial"/>
                <w:color w:val="000000"/>
              </w:rPr>
            </w:pPr>
          </w:p>
          <w:p w14:paraId="53DDA5BD" w14:textId="386AEFE8" w:rsidR="001F6146" w:rsidRDefault="001F6146" w:rsidP="00B65BC1">
            <w:pPr>
              <w:spacing w:before="40" w:after="40"/>
              <w:rPr>
                <w:rFonts w:cs="Arial"/>
                <w:color w:val="000000"/>
              </w:rPr>
            </w:pPr>
          </w:p>
          <w:p w14:paraId="79825FBC" w14:textId="702907F0" w:rsidR="001F6146" w:rsidRDefault="001F6146" w:rsidP="00B65BC1">
            <w:pPr>
              <w:spacing w:before="40" w:after="40"/>
              <w:rPr>
                <w:rFonts w:cs="Arial"/>
                <w:color w:val="000000"/>
              </w:rPr>
            </w:pPr>
          </w:p>
          <w:p w14:paraId="712275CD" w14:textId="3D4CDC6B" w:rsidR="001F6146" w:rsidRDefault="001F6146" w:rsidP="00B65BC1">
            <w:pPr>
              <w:spacing w:before="40" w:after="40"/>
              <w:rPr>
                <w:rFonts w:cs="Arial"/>
                <w:color w:val="000000"/>
              </w:rPr>
            </w:pPr>
          </w:p>
          <w:p w14:paraId="48B0D7C7" w14:textId="77777777" w:rsidR="001F6146" w:rsidRDefault="001F6146" w:rsidP="00B65BC1">
            <w:pPr>
              <w:spacing w:before="40" w:after="40"/>
              <w:rPr>
                <w:rFonts w:cs="Arial"/>
                <w:color w:val="000000"/>
              </w:rPr>
            </w:pPr>
          </w:p>
          <w:p w14:paraId="5E06B29E" w14:textId="77777777" w:rsidR="009F37F8" w:rsidRDefault="009F37F8" w:rsidP="00B65BC1">
            <w:pPr>
              <w:spacing w:before="40" w:after="40"/>
              <w:rPr>
                <w:rFonts w:cs="Arial"/>
                <w:color w:val="000000"/>
              </w:rPr>
            </w:pPr>
          </w:p>
          <w:p w14:paraId="47F2157E" w14:textId="77777777" w:rsidR="009F37F8" w:rsidRDefault="009F37F8" w:rsidP="00B65BC1">
            <w:pPr>
              <w:spacing w:before="40" w:after="40"/>
              <w:rPr>
                <w:rFonts w:cs="Arial"/>
                <w:color w:val="000000"/>
              </w:rPr>
            </w:pPr>
          </w:p>
          <w:p w14:paraId="518C8B58" w14:textId="77777777" w:rsidR="009F37F8" w:rsidRDefault="009F37F8" w:rsidP="00B65BC1">
            <w:pPr>
              <w:spacing w:before="40" w:after="40"/>
              <w:rPr>
                <w:rFonts w:cs="Arial"/>
                <w:color w:val="000000"/>
              </w:rPr>
            </w:pPr>
          </w:p>
          <w:p w14:paraId="5CD2184D" w14:textId="77777777" w:rsidR="009F37F8" w:rsidRDefault="009F37F8" w:rsidP="00B65BC1">
            <w:pPr>
              <w:spacing w:before="40" w:after="40"/>
              <w:rPr>
                <w:rFonts w:cs="Arial"/>
                <w:color w:val="000000"/>
              </w:rPr>
            </w:pPr>
          </w:p>
          <w:p w14:paraId="04FE25D1" w14:textId="77777777" w:rsidR="009F37F8" w:rsidRDefault="009F37F8" w:rsidP="00B65BC1">
            <w:pPr>
              <w:spacing w:before="40" w:after="40"/>
              <w:rPr>
                <w:rFonts w:cs="Arial"/>
                <w:color w:val="000000"/>
              </w:rPr>
            </w:pPr>
          </w:p>
          <w:p w14:paraId="2A2D052B" w14:textId="77777777" w:rsidR="009F37F8" w:rsidRDefault="009F37F8" w:rsidP="00B65BC1">
            <w:pPr>
              <w:spacing w:before="40" w:after="40"/>
              <w:rPr>
                <w:rFonts w:cs="Arial"/>
                <w:color w:val="000000"/>
              </w:rPr>
            </w:pPr>
          </w:p>
          <w:p w14:paraId="6DA8FFFA" w14:textId="77777777" w:rsidR="009F37F8" w:rsidRDefault="009F37F8" w:rsidP="00B65BC1">
            <w:pPr>
              <w:spacing w:before="40" w:after="40"/>
              <w:rPr>
                <w:rFonts w:cs="Arial"/>
                <w:color w:val="000000"/>
              </w:rPr>
            </w:pPr>
          </w:p>
          <w:p w14:paraId="30D8A4A7" w14:textId="77777777" w:rsidR="009F37F8" w:rsidRDefault="009F37F8" w:rsidP="00B65BC1">
            <w:pPr>
              <w:spacing w:before="40" w:after="40"/>
              <w:rPr>
                <w:rFonts w:cs="Arial"/>
                <w:color w:val="000000"/>
              </w:rPr>
            </w:pPr>
          </w:p>
          <w:p w14:paraId="0A9ED59F" w14:textId="77777777" w:rsidR="009F37F8" w:rsidRDefault="009F37F8" w:rsidP="00B65BC1">
            <w:pPr>
              <w:spacing w:before="40" w:after="40"/>
              <w:rPr>
                <w:rFonts w:cs="Arial"/>
                <w:color w:val="000000"/>
              </w:rPr>
            </w:pPr>
          </w:p>
          <w:p w14:paraId="2125D119" w14:textId="77777777" w:rsidR="00C502CF" w:rsidRPr="00E542A6" w:rsidRDefault="00C502CF" w:rsidP="00B65BC1">
            <w:pPr>
              <w:spacing w:before="40" w:after="40"/>
              <w:rPr>
                <w:rFonts w:cs="Arial"/>
                <w:color w:val="000000"/>
              </w:rPr>
            </w:pPr>
          </w:p>
        </w:tc>
      </w:tr>
      <w:tr w:rsidR="00C502CF" w:rsidRPr="00E542A6" w14:paraId="43DB638B" w14:textId="77777777" w:rsidTr="690C2194">
        <w:trPr>
          <w:trHeight w:val="441"/>
        </w:trPr>
        <w:tc>
          <w:tcPr>
            <w:tcW w:w="9923" w:type="dxa"/>
          </w:tcPr>
          <w:p w14:paraId="47528594" w14:textId="73071C16" w:rsidR="00C502CF" w:rsidRPr="008C2C14" w:rsidRDefault="00C502CF" w:rsidP="00B65BC1">
            <w:pPr>
              <w:spacing w:before="40" w:after="40"/>
              <w:rPr>
                <w:rFonts w:cs="Arial"/>
                <w:color w:val="000000"/>
              </w:rPr>
            </w:pPr>
            <w:r w:rsidRPr="008C2C14">
              <w:rPr>
                <w:rFonts w:cs="Arial"/>
              </w:rPr>
              <w:t xml:space="preserve">What skills, knowledge or experience </w:t>
            </w:r>
            <w:r w:rsidR="00382267">
              <w:rPr>
                <w:rFonts w:cs="Arial"/>
              </w:rPr>
              <w:t>would</w:t>
            </w:r>
            <w:r w:rsidR="00382267" w:rsidRPr="008C2C14">
              <w:rPr>
                <w:rFonts w:cs="Arial"/>
              </w:rPr>
              <w:t xml:space="preserve"> </w:t>
            </w:r>
            <w:r w:rsidRPr="008C2C14">
              <w:rPr>
                <w:rFonts w:cs="Arial"/>
              </w:rPr>
              <w:t xml:space="preserve">you bring to the </w:t>
            </w:r>
            <w:r>
              <w:rPr>
                <w:rFonts w:cs="Arial"/>
              </w:rPr>
              <w:t>P</w:t>
            </w:r>
            <w:r w:rsidRPr="008C2C14">
              <w:rPr>
                <w:rFonts w:cs="Arial"/>
              </w:rPr>
              <w:t>anel?</w:t>
            </w:r>
          </w:p>
        </w:tc>
      </w:tr>
      <w:tr w:rsidR="00C502CF" w:rsidRPr="00E542A6" w14:paraId="0AB6E5E6" w14:textId="77777777" w:rsidTr="690C2194">
        <w:trPr>
          <w:trHeight w:val="465"/>
        </w:trPr>
        <w:tc>
          <w:tcPr>
            <w:tcW w:w="9923" w:type="dxa"/>
          </w:tcPr>
          <w:p w14:paraId="5286B119" w14:textId="77777777" w:rsidR="00C502CF" w:rsidRDefault="00C502CF" w:rsidP="00B65BC1">
            <w:pPr>
              <w:spacing w:before="40" w:after="40"/>
              <w:rPr>
                <w:rFonts w:cs="Arial"/>
                <w:color w:val="000000"/>
              </w:rPr>
            </w:pPr>
          </w:p>
          <w:p w14:paraId="1444F19D" w14:textId="597E35A5" w:rsidR="00C502CF" w:rsidRDefault="00C502CF" w:rsidP="00B65BC1">
            <w:pPr>
              <w:spacing w:before="40" w:after="40"/>
              <w:rPr>
                <w:rFonts w:cs="Arial"/>
                <w:color w:val="000000"/>
              </w:rPr>
            </w:pPr>
          </w:p>
          <w:p w14:paraId="59DCD9CD" w14:textId="1ACDC12B" w:rsidR="001F6146" w:rsidRDefault="001F6146" w:rsidP="00B65BC1">
            <w:pPr>
              <w:spacing w:before="40" w:after="40"/>
              <w:rPr>
                <w:rFonts w:cs="Arial"/>
                <w:color w:val="000000"/>
              </w:rPr>
            </w:pPr>
          </w:p>
          <w:p w14:paraId="6278544D" w14:textId="61306ADA" w:rsidR="001F6146" w:rsidRDefault="001F6146" w:rsidP="00B65BC1">
            <w:pPr>
              <w:spacing w:before="40" w:after="40"/>
              <w:rPr>
                <w:rFonts w:cs="Arial"/>
                <w:color w:val="000000"/>
              </w:rPr>
            </w:pPr>
          </w:p>
          <w:p w14:paraId="19802037" w14:textId="5A374C6E" w:rsidR="001F6146" w:rsidRDefault="001F6146" w:rsidP="00B65BC1">
            <w:pPr>
              <w:spacing w:before="40" w:after="40"/>
              <w:rPr>
                <w:rFonts w:cs="Arial"/>
                <w:color w:val="000000"/>
              </w:rPr>
            </w:pPr>
          </w:p>
          <w:p w14:paraId="167C1086" w14:textId="64D6E6DD" w:rsidR="001F6146" w:rsidRDefault="001F6146" w:rsidP="00B65BC1">
            <w:pPr>
              <w:spacing w:before="40" w:after="40"/>
              <w:rPr>
                <w:rFonts w:cs="Arial"/>
                <w:color w:val="000000"/>
              </w:rPr>
            </w:pPr>
          </w:p>
          <w:p w14:paraId="2363A260" w14:textId="10950647" w:rsidR="001F6146" w:rsidRDefault="001F6146" w:rsidP="00B65BC1">
            <w:pPr>
              <w:spacing w:before="40" w:after="40"/>
              <w:rPr>
                <w:rFonts w:cs="Arial"/>
                <w:color w:val="000000"/>
              </w:rPr>
            </w:pPr>
          </w:p>
          <w:p w14:paraId="401E99B9" w14:textId="53EC68A7" w:rsidR="001F6146" w:rsidRDefault="001F6146" w:rsidP="00B65BC1">
            <w:pPr>
              <w:spacing w:before="40" w:after="40"/>
              <w:rPr>
                <w:rFonts w:cs="Arial"/>
                <w:color w:val="000000"/>
              </w:rPr>
            </w:pPr>
          </w:p>
          <w:p w14:paraId="7C60F4B1" w14:textId="016F65C5" w:rsidR="00AE537A" w:rsidRDefault="00AE537A" w:rsidP="00B65BC1">
            <w:pPr>
              <w:spacing w:before="40" w:after="40"/>
              <w:rPr>
                <w:rFonts w:cs="Arial"/>
                <w:color w:val="000000"/>
              </w:rPr>
            </w:pPr>
          </w:p>
          <w:p w14:paraId="51EE5994" w14:textId="77777777" w:rsidR="00AF7B36" w:rsidRDefault="00AF7B36" w:rsidP="00B65BC1">
            <w:pPr>
              <w:spacing w:before="40" w:after="40"/>
              <w:rPr>
                <w:rFonts w:cs="Arial"/>
                <w:color w:val="000000"/>
              </w:rPr>
            </w:pPr>
          </w:p>
          <w:p w14:paraId="68D0CDC7" w14:textId="77777777" w:rsidR="00AF7B36" w:rsidRDefault="00AF7B36" w:rsidP="00B65BC1">
            <w:pPr>
              <w:spacing w:before="40" w:after="40"/>
              <w:rPr>
                <w:rFonts w:cs="Arial"/>
                <w:color w:val="000000"/>
              </w:rPr>
            </w:pPr>
          </w:p>
          <w:p w14:paraId="0142F48A" w14:textId="77777777" w:rsidR="00AF7B36" w:rsidRDefault="00AF7B36" w:rsidP="00B65BC1">
            <w:pPr>
              <w:spacing w:before="40" w:after="40"/>
              <w:rPr>
                <w:rFonts w:cs="Arial"/>
                <w:color w:val="000000"/>
              </w:rPr>
            </w:pPr>
          </w:p>
          <w:p w14:paraId="1DFFA134" w14:textId="77777777" w:rsidR="00AF7B36" w:rsidRDefault="00AF7B36" w:rsidP="00B65BC1">
            <w:pPr>
              <w:spacing w:before="40" w:after="40"/>
              <w:rPr>
                <w:rFonts w:cs="Arial"/>
                <w:color w:val="000000"/>
              </w:rPr>
            </w:pPr>
          </w:p>
          <w:p w14:paraId="64CD9913" w14:textId="77777777" w:rsidR="00AF7B36" w:rsidRDefault="00AF7B36" w:rsidP="00B65BC1">
            <w:pPr>
              <w:spacing w:before="40" w:after="40"/>
              <w:rPr>
                <w:rFonts w:cs="Arial"/>
                <w:color w:val="000000"/>
              </w:rPr>
            </w:pPr>
          </w:p>
          <w:p w14:paraId="0B567F38" w14:textId="77777777" w:rsidR="00AF7B36" w:rsidRDefault="00AF7B36" w:rsidP="00B65BC1">
            <w:pPr>
              <w:spacing w:before="40" w:after="40"/>
              <w:rPr>
                <w:rFonts w:cs="Arial"/>
                <w:color w:val="000000"/>
              </w:rPr>
            </w:pPr>
          </w:p>
          <w:p w14:paraId="299FDB48" w14:textId="77777777" w:rsidR="00AE537A" w:rsidRDefault="00AE537A" w:rsidP="00B65BC1">
            <w:pPr>
              <w:spacing w:before="40" w:after="40"/>
              <w:rPr>
                <w:ins w:id="28" w:author="Madeleine Huston" w:date="2022-10-19T11:58:00Z"/>
                <w:rFonts w:cs="Arial"/>
                <w:color w:val="000000"/>
              </w:rPr>
            </w:pPr>
          </w:p>
          <w:p w14:paraId="43B5CFCE" w14:textId="77777777" w:rsidR="0083540B" w:rsidRDefault="0083540B" w:rsidP="00B65BC1">
            <w:pPr>
              <w:spacing w:before="40" w:after="40"/>
              <w:rPr>
                <w:ins w:id="29" w:author="Madeleine Huston" w:date="2022-10-19T11:58:00Z"/>
                <w:rFonts w:cs="Arial"/>
                <w:color w:val="000000"/>
              </w:rPr>
            </w:pPr>
          </w:p>
          <w:p w14:paraId="5BB5A82F" w14:textId="77777777" w:rsidR="0083540B" w:rsidRDefault="0083540B" w:rsidP="00B65BC1">
            <w:pPr>
              <w:spacing w:before="40" w:after="40"/>
              <w:rPr>
                <w:rFonts w:cs="Arial"/>
                <w:color w:val="000000"/>
              </w:rPr>
            </w:pPr>
          </w:p>
          <w:p w14:paraId="429935EF" w14:textId="77777777" w:rsidR="00C502CF" w:rsidRPr="00E542A6" w:rsidRDefault="00C502CF" w:rsidP="00B65BC1">
            <w:pPr>
              <w:spacing w:before="40" w:after="40"/>
              <w:rPr>
                <w:rFonts w:cs="Arial"/>
                <w:color w:val="000000"/>
              </w:rPr>
            </w:pPr>
          </w:p>
        </w:tc>
      </w:tr>
      <w:tr w:rsidR="00C502CF" w:rsidRPr="00E542A6" w14:paraId="46183DC5" w14:textId="77777777" w:rsidTr="690C2194">
        <w:trPr>
          <w:trHeight w:val="585"/>
        </w:trPr>
        <w:tc>
          <w:tcPr>
            <w:tcW w:w="9923" w:type="dxa"/>
          </w:tcPr>
          <w:p w14:paraId="259E5464" w14:textId="7EF1EE44" w:rsidR="00C502CF" w:rsidRPr="0099362E" w:rsidRDefault="00C502CF" w:rsidP="00B65BC1">
            <w:pPr>
              <w:spacing w:before="40" w:after="40"/>
              <w:rPr>
                <w:rFonts w:cs="Arial"/>
              </w:rPr>
            </w:pPr>
            <w:r>
              <w:rPr>
                <w:rFonts w:cs="Arial"/>
              </w:rPr>
              <w:t>Describe your connection to the Aboriginal and Torres Strait Islander communities in the City of Sydney</w:t>
            </w:r>
            <w:r w:rsidR="004C1AF1">
              <w:rPr>
                <w:rFonts w:cs="Arial"/>
              </w:rPr>
              <w:t>’s area</w:t>
            </w:r>
            <w:r>
              <w:rPr>
                <w:rFonts w:cs="Arial"/>
              </w:rPr>
              <w:t xml:space="preserve">. </w:t>
            </w:r>
            <w:r w:rsidR="00382267">
              <w:rPr>
                <w:rFonts w:cs="Arial"/>
              </w:rPr>
              <w:br/>
            </w:r>
            <w:r w:rsidR="00382267">
              <w:rPr>
                <w:rFonts w:cs="Arial"/>
              </w:rPr>
              <w:br/>
            </w:r>
            <w:r>
              <w:rPr>
                <w:rFonts w:cs="Arial"/>
              </w:rPr>
              <w:lastRenderedPageBreak/>
              <w:t>This could be through involvement with sporting, cultural or community groups, schools and education facilities, local community networks, events and programs.</w:t>
            </w:r>
          </w:p>
        </w:tc>
      </w:tr>
      <w:tr w:rsidR="00C502CF" w:rsidRPr="00E542A6" w14:paraId="760DD613" w14:textId="77777777" w:rsidTr="690C2194">
        <w:trPr>
          <w:trHeight w:val="365"/>
        </w:trPr>
        <w:tc>
          <w:tcPr>
            <w:tcW w:w="9923" w:type="dxa"/>
          </w:tcPr>
          <w:p w14:paraId="2B06864F" w14:textId="77777777" w:rsidR="00C502CF" w:rsidRDefault="00C502CF" w:rsidP="00B65BC1">
            <w:pPr>
              <w:spacing w:before="40" w:after="40"/>
              <w:rPr>
                <w:rFonts w:cs="Arial"/>
                <w:color w:val="000000"/>
              </w:rPr>
            </w:pPr>
          </w:p>
          <w:p w14:paraId="345B5313" w14:textId="77777777" w:rsidR="00C502CF" w:rsidRDefault="00C502CF" w:rsidP="00B65BC1">
            <w:pPr>
              <w:spacing w:before="40" w:after="40"/>
              <w:rPr>
                <w:rFonts w:cs="Arial"/>
                <w:color w:val="000000"/>
              </w:rPr>
            </w:pPr>
          </w:p>
          <w:p w14:paraId="2E8ED998" w14:textId="77777777" w:rsidR="00C502CF" w:rsidRDefault="00C502CF" w:rsidP="00B65BC1">
            <w:pPr>
              <w:spacing w:before="40" w:after="40"/>
              <w:rPr>
                <w:rFonts w:cs="Arial"/>
                <w:color w:val="000000"/>
              </w:rPr>
            </w:pPr>
          </w:p>
          <w:p w14:paraId="393E5FF4" w14:textId="77777777" w:rsidR="00C502CF" w:rsidRDefault="00C502CF" w:rsidP="00B65BC1">
            <w:pPr>
              <w:spacing w:before="40" w:after="40"/>
              <w:rPr>
                <w:rFonts w:cs="Arial"/>
                <w:color w:val="000000"/>
              </w:rPr>
            </w:pPr>
          </w:p>
          <w:p w14:paraId="1CEBAE5E" w14:textId="77777777" w:rsidR="009F37F8" w:rsidRDefault="009F37F8" w:rsidP="00B65BC1">
            <w:pPr>
              <w:spacing w:before="40" w:after="40"/>
              <w:rPr>
                <w:rFonts w:cs="Arial"/>
                <w:color w:val="000000"/>
              </w:rPr>
            </w:pPr>
          </w:p>
          <w:p w14:paraId="28F3F546" w14:textId="77777777" w:rsidR="00C502CF" w:rsidRDefault="00C502CF" w:rsidP="00B65BC1">
            <w:pPr>
              <w:spacing w:before="40" w:after="40"/>
              <w:rPr>
                <w:rFonts w:cs="Arial"/>
                <w:color w:val="000000"/>
              </w:rPr>
            </w:pPr>
          </w:p>
          <w:p w14:paraId="45B91365" w14:textId="77777777" w:rsidR="00C502CF" w:rsidRDefault="00C502CF" w:rsidP="00B65BC1">
            <w:pPr>
              <w:spacing w:before="40" w:after="40"/>
              <w:rPr>
                <w:rFonts w:cs="Arial"/>
                <w:color w:val="000000"/>
              </w:rPr>
            </w:pPr>
          </w:p>
          <w:p w14:paraId="0203495B" w14:textId="77777777" w:rsidR="00C502CF" w:rsidRDefault="00C502CF" w:rsidP="00B65BC1">
            <w:pPr>
              <w:spacing w:before="40" w:after="40"/>
              <w:rPr>
                <w:rFonts w:cs="Arial"/>
                <w:color w:val="000000"/>
              </w:rPr>
            </w:pPr>
          </w:p>
          <w:p w14:paraId="54506A21" w14:textId="77777777" w:rsidR="00C502CF" w:rsidRDefault="00C502CF" w:rsidP="00B65BC1">
            <w:pPr>
              <w:spacing w:before="40" w:after="40"/>
              <w:rPr>
                <w:rFonts w:cs="Arial"/>
                <w:color w:val="000000"/>
              </w:rPr>
            </w:pPr>
          </w:p>
          <w:p w14:paraId="13471EE9" w14:textId="77777777" w:rsidR="009F37F8" w:rsidRDefault="009F37F8" w:rsidP="00B65BC1">
            <w:pPr>
              <w:spacing w:before="40" w:after="40"/>
              <w:rPr>
                <w:rFonts w:cs="Arial"/>
                <w:color w:val="000000"/>
              </w:rPr>
            </w:pPr>
          </w:p>
          <w:p w14:paraId="744E1F13" w14:textId="77777777" w:rsidR="009F37F8" w:rsidRDefault="009F37F8" w:rsidP="00B65BC1">
            <w:pPr>
              <w:spacing w:before="40" w:after="40"/>
              <w:rPr>
                <w:rFonts w:cs="Arial"/>
                <w:color w:val="000000"/>
              </w:rPr>
            </w:pPr>
          </w:p>
          <w:p w14:paraId="700BEBB2" w14:textId="77777777" w:rsidR="009F37F8" w:rsidRDefault="009F37F8" w:rsidP="00B65BC1">
            <w:pPr>
              <w:spacing w:before="40" w:after="40"/>
              <w:rPr>
                <w:rFonts w:cs="Arial"/>
                <w:color w:val="000000"/>
              </w:rPr>
            </w:pPr>
          </w:p>
          <w:p w14:paraId="20B8422D" w14:textId="77777777" w:rsidR="009F37F8" w:rsidRDefault="009F37F8" w:rsidP="00B65BC1">
            <w:pPr>
              <w:spacing w:before="40" w:after="40"/>
              <w:rPr>
                <w:rFonts w:cs="Arial"/>
                <w:color w:val="000000"/>
              </w:rPr>
            </w:pPr>
          </w:p>
          <w:p w14:paraId="1A066FDF" w14:textId="77777777" w:rsidR="009F37F8" w:rsidRDefault="009F37F8" w:rsidP="00B65BC1">
            <w:pPr>
              <w:spacing w:before="40" w:after="40"/>
              <w:rPr>
                <w:rFonts w:cs="Arial"/>
                <w:color w:val="000000"/>
              </w:rPr>
            </w:pPr>
          </w:p>
          <w:p w14:paraId="31D28331" w14:textId="77777777" w:rsidR="009F37F8" w:rsidRDefault="009F37F8" w:rsidP="00B65BC1">
            <w:pPr>
              <w:spacing w:before="40" w:after="40"/>
              <w:rPr>
                <w:rFonts w:cs="Arial"/>
                <w:color w:val="000000"/>
              </w:rPr>
            </w:pPr>
          </w:p>
          <w:p w14:paraId="32532C97" w14:textId="77777777" w:rsidR="009F37F8" w:rsidRDefault="009F37F8" w:rsidP="00B65BC1">
            <w:pPr>
              <w:spacing w:before="40" w:after="40"/>
              <w:rPr>
                <w:rFonts w:cs="Arial"/>
                <w:color w:val="000000"/>
              </w:rPr>
            </w:pPr>
          </w:p>
          <w:p w14:paraId="67FBA057" w14:textId="77777777" w:rsidR="009F37F8" w:rsidRDefault="009F37F8" w:rsidP="00B65BC1">
            <w:pPr>
              <w:spacing w:before="40" w:after="40"/>
              <w:rPr>
                <w:rFonts w:cs="Arial"/>
                <w:color w:val="000000"/>
              </w:rPr>
            </w:pPr>
          </w:p>
          <w:p w14:paraId="40B86832" w14:textId="77777777" w:rsidR="009F37F8" w:rsidRDefault="009F37F8" w:rsidP="00B65BC1">
            <w:pPr>
              <w:spacing w:before="40" w:after="40"/>
              <w:rPr>
                <w:rFonts w:cs="Arial"/>
                <w:color w:val="000000"/>
              </w:rPr>
            </w:pPr>
          </w:p>
          <w:p w14:paraId="473DC548" w14:textId="77777777" w:rsidR="009F37F8" w:rsidRDefault="009F37F8" w:rsidP="00B65BC1">
            <w:pPr>
              <w:spacing w:before="40" w:after="40"/>
              <w:rPr>
                <w:rFonts w:cs="Arial"/>
                <w:color w:val="000000"/>
              </w:rPr>
            </w:pPr>
          </w:p>
          <w:p w14:paraId="132F0A7C" w14:textId="77777777" w:rsidR="009F37F8" w:rsidRDefault="009F37F8" w:rsidP="00B65BC1">
            <w:pPr>
              <w:spacing w:before="40" w:after="40"/>
              <w:rPr>
                <w:rFonts w:cs="Arial"/>
                <w:color w:val="000000"/>
              </w:rPr>
            </w:pPr>
          </w:p>
          <w:p w14:paraId="24927FF8" w14:textId="77777777" w:rsidR="009F37F8" w:rsidRDefault="009F37F8" w:rsidP="00B65BC1">
            <w:pPr>
              <w:spacing w:before="40" w:after="40"/>
              <w:rPr>
                <w:rFonts w:cs="Arial"/>
                <w:color w:val="000000"/>
              </w:rPr>
            </w:pPr>
          </w:p>
          <w:p w14:paraId="0AB76794" w14:textId="77777777" w:rsidR="009F37F8" w:rsidRDefault="009F37F8" w:rsidP="00B65BC1">
            <w:pPr>
              <w:spacing w:before="40" w:after="40"/>
              <w:rPr>
                <w:rFonts w:cs="Arial"/>
                <w:color w:val="000000"/>
              </w:rPr>
            </w:pPr>
          </w:p>
          <w:p w14:paraId="3F1013D6" w14:textId="77777777" w:rsidR="009F37F8" w:rsidRDefault="009F37F8" w:rsidP="00B65BC1">
            <w:pPr>
              <w:spacing w:before="40" w:after="40"/>
              <w:rPr>
                <w:rFonts w:cs="Arial"/>
                <w:color w:val="000000"/>
              </w:rPr>
            </w:pPr>
          </w:p>
          <w:p w14:paraId="6BFF5A63" w14:textId="77777777" w:rsidR="009F37F8" w:rsidRDefault="009F37F8" w:rsidP="00B65BC1">
            <w:pPr>
              <w:spacing w:before="40" w:after="40"/>
              <w:rPr>
                <w:rFonts w:cs="Arial"/>
                <w:color w:val="000000"/>
              </w:rPr>
            </w:pPr>
          </w:p>
          <w:p w14:paraId="3E998C35" w14:textId="77777777" w:rsidR="009F37F8" w:rsidRDefault="009F37F8" w:rsidP="00B65BC1">
            <w:pPr>
              <w:spacing w:before="40" w:after="40"/>
              <w:rPr>
                <w:rFonts w:cs="Arial"/>
                <w:color w:val="000000"/>
              </w:rPr>
            </w:pPr>
          </w:p>
          <w:p w14:paraId="3769559E" w14:textId="77777777" w:rsidR="009F37F8" w:rsidRDefault="009F37F8" w:rsidP="00B65BC1">
            <w:pPr>
              <w:spacing w:before="40" w:after="40"/>
              <w:rPr>
                <w:rFonts w:cs="Arial"/>
                <w:color w:val="000000"/>
              </w:rPr>
            </w:pPr>
          </w:p>
          <w:p w14:paraId="10EA1F47" w14:textId="77777777" w:rsidR="00C502CF" w:rsidRDefault="00C502CF" w:rsidP="00B65BC1">
            <w:pPr>
              <w:spacing w:before="40" w:after="40"/>
              <w:rPr>
                <w:rFonts w:cs="Arial"/>
                <w:color w:val="000000"/>
              </w:rPr>
            </w:pPr>
          </w:p>
          <w:p w14:paraId="32154BE8" w14:textId="5EEEF998" w:rsidR="00C502CF" w:rsidRPr="00E542A6" w:rsidRDefault="00C502CF" w:rsidP="00B65BC1">
            <w:pPr>
              <w:spacing w:before="40" w:after="40"/>
              <w:rPr>
                <w:rFonts w:cs="Arial"/>
                <w:color w:val="000000"/>
              </w:rPr>
            </w:pPr>
          </w:p>
        </w:tc>
      </w:tr>
      <w:tr w:rsidR="00C502CF" w:rsidRPr="00E542A6" w14:paraId="5A3D2B7D" w14:textId="77777777" w:rsidTr="690C2194">
        <w:trPr>
          <w:trHeight w:val="427"/>
        </w:trPr>
        <w:tc>
          <w:tcPr>
            <w:tcW w:w="9923" w:type="dxa"/>
          </w:tcPr>
          <w:p w14:paraId="0BDA8C18" w14:textId="77777777" w:rsidR="00C502CF" w:rsidRPr="008C2C14" w:rsidRDefault="00C502CF" w:rsidP="00B65BC1">
            <w:pPr>
              <w:spacing w:before="40" w:after="40"/>
              <w:rPr>
                <w:rFonts w:cs="Arial"/>
                <w:color w:val="000000"/>
              </w:rPr>
            </w:pPr>
            <w:r>
              <w:rPr>
                <w:rFonts w:cs="Arial"/>
              </w:rPr>
              <w:t>Have you served on or are you currently serving on other advisory panels or boards? If so, which ones and when?</w:t>
            </w:r>
          </w:p>
        </w:tc>
      </w:tr>
      <w:tr w:rsidR="00C502CF" w:rsidRPr="00E542A6" w14:paraId="28AE777F" w14:textId="77777777" w:rsidTr="690C2194">
        <w:trPr>
          <w:trHeight w:val="365"/>
        </w:trPr>
        <w:tc>
          <w:tcPr>
            <w:tcW w:w="9923" w:type="dxa"/>
          </w:tcPr>
          <w:p w14:paraId="77BA5224" w14:textId="77777777" w:rsidR="00C502CF" w:rsidRDefault="00C502CF" w:rsidP="00B65BC1">
            <w:pPr>
              <w:spacing w:before="40" w:after="40"/>
              <w:rPr>
                <w:rFonts w:cs="Arial"/>
                <w:color w:val="000000"/>
              </w:rPr>
            </w:pPr>
          </w:p>
          <w:p w14:paraId="41EE3952" w14:textId="77777777" w:rsidR="00C502CF" w:rsidRDefault="00C502CF" w:rsidP="00B65BC1">
            <w:pPr>
              <w:spacing w:before="40" w:after="40"/>
              <w:rPr>
                <w:rFonts w:cs="Arial"/>
                <w:color w:val="000000"/>
              </w:rPr>
            </w:pPr>
          </w:p>
          <w:p w14:paraId="6B19DD92" w14:textId="763FF83F" w:rsidR="00C502CF" w:rsidRDefault="00C502CF" w:rsidP="00B65BC1">
            <w:pPr>
              <w:spacing w:before="40" w:after="40"/>
              <w:rPr>
                <w:rFonts w:cs="Arial"/>
                <w:color w:val="000000"/>
              </w:rPr>
            </w:pPr>
          </w:p>
          <w:p w14:paraId="2C4A1331" w14:textId="77777777" w:rsidR="009F37F8" w:rsidRDefault="009F37F8" w:rsidP="00B65BC1">
            <w:pPr>
              <w:spacing w:before="40" w:after="40"/>
              <w:rPr>
                <w:rFonts w:cs="Arial"/>
                <w:color w:val="000000"/>
              </w:rPr>
            </w:pPr>
          </w:p>
          <w:p w14:paraId="731B9ED8" w14:textId="77777777" w:rsidR="009F37F8" w:rsidRDefault="009F37F8" w:rsidP="00B65BC1">
            <w:pPr>
              <w:spacing w:before="40" w:after="40"/>
              <w:rPr>
                <w:rFonts w:cs="Arial"/>
                <w:color w:val="000000"/>
              </w:rPr>
            </w:pPr>
          </w:p>
          <w:p w14:paraId="3DB964B1" w14:textId="77777777" w:rsidR="009F37F8" w:rsidRDefault="009F37F8" w:rsidP="00B65BC1">
            <w:pPr>
              <w:spacing w:before="40" w:after="40"/>
              <w:rPr>
                <w:rFonts w:cs="Arial"/>
                <w:color w:val="000000"/>
              </w:rPr>
            </w:pPr>
          </w:p>
          <w:p w14:paraId="63876DA7" w14:textId="77777777" w:rsidR="009F37F8" w:rsidRDefault="009F37F8" w:rsidP="00B65BC1">
            <w:pPr>
              <w:spacing w:before="40" w:after="40"/>
              <w:rPr>
                <w:rFonts w:cs="Arial"/>
                <w:color w:val="000000"/>
              </w:rPr>
            </w:pPr>
          </w:p>
          <w:p w14:paraId="11EE7942" w14:textId="77777777" w:rsidR="00425208" w:rsidRDefault="00425208" w:rsidP="00B65BC1">
            <w:pPr>
              <w:spacing w:before="40" w:after="40"/>
              <w:rPr>
                <w:rFonts w:cs="Arial"/>
                <w:color w:val="000000"/>
              </w:rPr>
            </w:pPr>
          </w:p>
          <w:p w14:paraId="7A0A80D8" w14:textId="77777777" w:rsidR="00425208" w:rsidRDefault="00425208" w:rsidP="00B65BC1">
            <w:pPr>
              <w:spacing w:before="40" w:after="40"/>
              <w:rPr>
                <w:rFonts w:cs="Arial"/>
                <w:color w:val="000000"/>
              </w:rPr>
            </w:pPr>
          </w:p>
          <w:p w14:paraId="0CCCEEED" w14:textId="77777777" w:rsidR="009F37F8" w:rsidRDefault="009F37F8" w:rsidP="00B65BC1">
            <w:pPr>
              <w:spacing w:before="40" w:after="40"/>
              <w:rPr>
                <w:rFonts w:cs="Arial"/>
                <w:color w:val="000000"/>
              </w:rPr>
            </w:pPr>
          </w:p>
          <w:p w14:paraId="0CB9CBEC" w14:textId="7DC2C2AD" w:rsidR="001F6146" w:rsidRDefault="001F6146" w:rsidP="00B65BC1">
            <w:pPr>
              <w:spacing w:before="40" w:after="40"/>
              <w:rPr>
                <w:rFonts w:cs="Arial"/>
                <w:color w:val="000000"/>
              </w:rPr>
            </w:pPr>
          </w:p>
          <w:p w14:paraId="114BEC21" w14:textId="77777777" w:rsidR="00C502CF" w:rsidRPr="00E542A6" w:rsidRDefault="00C502CF" w:rsidP="009078FB">
            <w:pPr>
              <w:spacing w:before="40" w:after="40"/>
              <w:rPr>
                <w:rFonts w:cs="Arial"/>
                <w:color w:val="000000"/>
              </w:rPr>
            </w:pPr>
          </w:p>
        </w:tc>
      </w:tr>
      <w:tr w:rsidR="00C502CF" w:rsidRPr="00E542A6" w14:paraId="345A8A2A" w14:textId="77777777" w:rsidTr="690C2194">
        <w:trPr>
          <w:trHeight w:val="481"/>
        </w:trPr>
        <w:tc>
          <w:tcPr>
            <w:tcW w:w="9923" w:type="dxa"/>
          </w:tcPr>
          <w:p w14:paraId="482AFDE1" w14:textId="77777777" w:rsidR="00C502CF" w:rsidRPr="00E542A6" w:rsidRDefault="00C502CF" w:rsidP="00B65BC1">
            <w:pPr>
              <w:spacing w:before="40" w:after="40"/>
              <w:rPr>
                <w:rFonts w:cs="Arial"/>
                <w:color w:val="000000"/>
              </w:rPr>
            </w:pPr>
            <w:r>
              <w:rPr>
                <w:rFonts w:cs="Arial"/>
              </w:rPr>
              <w:t>How do you think the City of Sydney can</w:t>
            </w:r>
            <w:r w:rsidRPr="008C2C14">
              <w:rPr>
                <w:rFonts w:cs="Arial"/>
              </w:rPr>
              <w:t xml:space="preserve"> </w:t>
            </w:r>
            <w:r>
              <w:rPr>
                <w:rFonts w:cs="Arial"/>
              </w:rPr>
              <w:t xml:space="preserve">best </w:t>
            </w:r>
            <w:r w:rsidRPr="008C2C14">
              <w:rPr>
                <w:rFonts w:cs="Arial"/>
              </w:rPr>
              <w:t xml:space="preserve">serve Aboriginal and </w:t>
            </w:r>
            <w:r>
              <w:rPr>
                <w:rFonts w:cs="Arial"/>
              </w:rPr>
              <w:t>Torres Strait Islander communities</w:t>
            </w:r>
            <w:r w:rsidRPr="008C2C14">
              <w:rPr>
                <w:rFonts w:cs="Arial"/>
              </w:rPr>
              <w:t>?</w:t>
            </w:r>
          </w:p>
        </w:tc>
      </w:tr>
      <w:tr w:rsidR="00C502CF" w:rsidRPr="00E542A6" w14:paraId="0BEC67A1" w14:textId="77777777" w:rsidTr="690C2194">
        <w:trPr>
          <w:trHeight w:val="1343"/>
        </w:trPr>
        <w:tc>
          <w:tcPr>
            <w:tcW w:w="9923" w:type="dxa"/>
          </w:tcPr>
          <w:p w14:paraId="1073368A" w14:textId="77777777" w:rsidR="00C502CF" w:rsidRDefault="00C502CF" w:rsidP="00B65BC1">
            <w:pPr>
              <w:spacing w:before="40" w:after="40"/>
              <w:rPr>
                <w:rFonts w:cs="Arial"/>
                <w:color w:val="000000"/>
              </w:rPr>
            </w:pPr>
          </w:p>
          <w:p w14:paraId="2F001856" w14:textId="77777777" w:rsidR="00C502CF" w:rsidRDefault="00C502CF" w:rsidP="00B65BC1">
            <w:pPr>
              <w:spacing w:before="40" w:after="40"/>
              <w:rPr>
                <w:rFonts w:cs="Arial"/>
                <w:color w:val="000000"/>
              </w:rPr>
            </w:pPr>
          </w:p>
          <w:p w14:paraId="7F9CCBDD" w14:textId="77777777" w:rsidR="009F37F8" w:rsidRDefault="009F37F8" w:rsidP="00B65BC1">
            <w:pPr>
              <w:spacing w:before="40" w:after="40"/>
              <w:rPr>
                <w:rFonts w:cs="Arial"/>
                <w:color w:val="000000"/>
              </w:rPr>
            </w:pPr>
          </w:p>
          <w:p w14:paraId="034DD6EE" w14:textId="77777777" w:rsidR="009F37F8" w:rsidRDefault="009F37F8" w:rsidP="00B65BC1">
            <w:pPr>
              <w:spacing w:before="40" w:after="40"/>
              <w:rPr>
                <w:rFonts w:cs="Arial"/>
                <w:color w:val="000000"/>
              </w:rPr>
            </w:pPr>
          </w:p>
          <w:p w14:paraId="1676DEDA" w14:textId="77777777" w:rsidR="009F37F8" w:rsidRDefault="009F37F8" w:rsidP="00B65BC1">
            <w:pPr>
              <w:spacing w:before="40" w:after="40"/>
              <w:rPr>
                <w:rFonts w:cs="Arial"/>
                <w:color w:val="000000"/>
              </w:rPr>
            </w:pPr>
          </w:p>
          <w:p w14:paraId="5FA8FE67" w14:textId="77777777" w:rsidR="009F37F8" w:rsidRDefault="009F37F8" w:rsidP="00B65BC1">
            <w:pPr>
              <w:spacing w:before="40" w:after="40"/>
              <w:rPr>
                <w:rFonts w:cs="Arial"/>
                <w:color w:val="000000"/>
              </w:rPr>
            </w:pPr>
          </w:p>
          <w:p w14:paraId="353612FA" w14:textId="77777777" w:rsidR="009F37F8" w:rsidRDefault="009F37F8" w:rsidP="00B65BC1">
            <w:pPr>
              <w:spacing w:before="40" w:after="40"/>
              <w:rPr>
                <w:rFonts w:cs="Arial"/>
                <w:color w:val="000000"/>
              </w:rPr>
            </w:pPr>
          </w:p>
          <w:p w14:paraId="1FDEB5F9" w14:textId="77777777" w:rsidR="009F37F8" w:rsidRDefault="009F37F8" w:rsidP="00B65BC1">
            <w:pPr>
              <w:spacing w:before="40" w:after="40"/>
              <w:rPr>
                <w:rFonts w:cs="Arial"/>
                <w:color w:val="000000"/>
              </w:rPr>
            </w:pPr>
          </w:p>
          <w:p w14:paraId="57C7BD23" w14:textId="77777777" w:rsidR="009F37F8" w:rsidRDefault="009F37F8" w:rsidP="00B65BC1">
            <w:pPr>
              <w:spacing w:before="40" w:after="40"/>
              <w:rPr>
                <w:rFonts w:cs="Arial"/>
                <w:color w:val="000000"/>
              </w:rPr>
            </w:pPr>
          </w:p>
          <w:p w14:paraId="31B26AAB" w14:textId="77777777" w:rsidR="00C502CF" w:rsidRDefault="00C502CF" w:rsidP="00B65BC1">
            <w:pPr>
              <w:spacing w:before="40" w:after="40"/>
              <w:rPr>
                <w:rFonts w:cs="Arial"/>
                <w:color w:val="000000"/>
              </w:rPr>
            </w:pPr>
          </w:p>
          <w:p w14:paraId="24B2EA47" w14:textId="77777777" w:rsidR="00C502CF" w:rsidRDefault="00C502CF" w:rsidP="00B65BC1">
            <w:pPr>
              <w:spacing w:before="40" w:after="40"/>
              <w:rPr>
                <w:rFonts w:cs="Arial"/>
                <w:color w:val="000000"/>
              </w:rPr>
            </w:pPr>
          </w:p>
          <w:p w14:paraId="7ED27C8E" w14:textId="73B185E5" w:rsidR="00C502CF" w:rsidRDefault="00C502CF" w:rsidP="00B65BC1">
            <w:pPr>
              <w:spacing w:before="40" w:after="40"/>
              <w:rPr>
                <w:rFonts w:cs="Arial"/>
                <w:color w:val="000000"/>
              </w:rPr>
            </w:pPr>
          </w:p>
          <w:p w14:paraId="7C6A9474" w14:textId="56431450" w:rsidR="001F6146" w:rsidRDefault="001F6146" w:rsidP="00B65BC1">
            <w:pPr>
              <w:spacing w:before="40" w:after="40"/>
              <w:rPr>
                <w:rFonts w:cs="Arial"/>
                <w:color w:val="000000"/>
              </w:rPr>
            </w:pPr>
          </w:p>
          <w:p w14:paraId="666F155B" w14:textId="2BABD804" w:rsidR="001F6146" w:rsidRDefault="001F6146" w:rsidP="00B65BC1">
            <w:pPr>
              <w:spacing w:before="40" w:after="40"/>
              <w:rPr>
                <w:rFonts w:cs="Arial"/>
                <w:color w:val="000000"/>
              </w:rPr>
            </w:pPr>
          </w:p>
          <w:p w14:paraId="7A8AE96A" w14:textId="739604A7" w:rsidR="001F6146" w:rsidRDefault="001F6146" w:rsidP="00B65BC1">
            <w:pPr>
              <w:spacing w:before="40" w:after="40"/>
              <w:rPr>
                <w:rFonts w:cs="Arial"/>
                <w:color w:val="000000"/>
              </w:rPr>
            </w:pPr>
          </w:p>
          <w:p w14:paraId="4C622D87" w14:textId="77777777" w:rsidR="009F37F8" w:rsidRDefault="009F37F8" w:rsidP="00B65BC1">
            <w:pPr>
              <w:spacing w:before="40" w:after="40"/>
              <w:rPr>
                <w:rFonts w:cs="Arial"/>
                <w:color w:val="000000"/>
              </w:rPr>
            </w:pPr>
          </w:p>
          <w:p w14:paraId="1A9B5035" w14:textId="77777777" w:rsidR="009F37F8" w:rsidRDefault="009F37F8" w:rsidP="00B65BC1">
            <w:pPr>
              <w:spacing w:before="40" w:after="40"/>
              <w:rPr>
                <w:rFonts w:cs="Arial"/>
                <w:color w:val="000000"/>
              </w:rPr>
            </w:pPr>
          </w:p>
          <w:p w14:paraId="516FB626" w14:textId="77777777" w:rsidR="009F37F8" w:rsidRDefault="009F37F8" w:rsidP="00B65BC1">
            <w:pPr>
              <w:spacing w:before="40" w:after="40"/>
              <w:rPr>
                <w:rFonts w:cs="Arial"/>
                <w:color w:val="000000"/>
              </w:rPr>
            </w:pPr>
          </w:p>
          <w:p w14:paraId="04BD13BB" w14:textId="77777777" w:rsidR="009F37F8" w:rsidRDefault="009F37F8" w:rsidP="00B65BC1">
            <w:pPr>
              <w:spacing w:before="40" w:after="40"/>
              <w:rPr>
                <w:rFonts w:cs="Arial"/>
                <w:color w:val="000000"/>
              </w:rPr>
            </w:pPr>
          </w:p>
          <w:p w14:paraId="7C4F676B" w14:textId="77777777" w:rsidR="009F37F8" w:rsidRDefault="009F37F8" w:rsidP="00B65BC1">
            <w:pPr>
              <w:spacing w:before="40" w:after="40"/>
              <w:rPr>
                <w:rFonts w:cs="Arial"/>
                <w:color w:val="000000"/>
              </w:rPr>
            </w:pPr>
          </w:p>
          <w:p w14:paraId="30A83232" w14:textId="77777777" w:rsidR="009F37F8" w:rsidRDefault="009F37F8" w:rsidP="00B65BC1">
            <w:pPr>
              <w:spacing w:before="40" w:after="40"/>
              <w:rPr>
                <w:rFonts w:cs="Arial"/>
                <w:color w:val="000000"/>
              </w:rPr>
            </w:pPr>
          </w:p>
          <w:p w14:paraId="5D3D7A32" w14:textId="576E90D6" w:rsidR="001F6146" w:rsidRDefault="001F6146" w:rsidP="00B65BC1">
            <w:pPr>
              <w:spacing w:before="40" w:after="40"/>
              <w:rPr>
                <w:rFonts w:cs="Arial"/>
                <w:color w:val="000000"/>
              </w:rPr>
            </w:pPr>
          </w:p>
          <w:p w14:paraId="47B758A7" w14:textId="0FB517F7" w:rsidR="001F6146" w:rsidRDefault="001F6146" w:rsidP="00B65BC1">
            <w:pPr>
              <w:spacing w:before="40" w:after="40"/>
              <w:rPr>
                <w:rFonts w:cs="Arial"/>
                <w:color w:val="000000"/>
              </w:rPr>
            </w:pPr>
          </w:p>
          <w:p w14:paraId="1365B19A" w14:textId="0D8956AE" w:rsidR="001F6146" w:rsidRDefault="001F6146" w:rsidP="00B65BC1">
            <w:pPr>
              <w:spacing w:before="40" w:after="40"/>
              <w:rPr>
                <w:rFonts w:cs="Arial"/>
                <w:color w:val="000000"/>
              </w:rPr>
            </w:pPr>
          </w:p>
          <w:p w14:paraId="68CF0CA0" w14:textId="7DC5E110" w:rsidR="001F6146" w:rsidRDefault="001F6146" w:rsidP="00B65BC1">
            <w:pPr>
              <w:spacing w:before="40" w:after="40"/>
              <w:rPr>
                <w:rFonts w:cs="Arial"/>
                <w:color w:val="000000"/>
              </w:rPr>
            </w:pPr>
          </w:p>
          <w:p w14:paraId="6C0160D3" w14:textId="77777777" w:rsidR="00C502CF" w:rsidRDefault="00C502CF" w:rsidP="00B65BC1">
            <w:pPr>
              <w:spacing w:before="40" w:after="40"/>
              <w:rPr>
                <w:rFonts w:cs="Arial"/>
                <w:color w:val="000000"/>
              </w:rPr>
            </w:pPr>
          </w:p>
        </w:tc>
      </w:tr>
    </w:tbl>
    <w:p w14:paraId="153CB8DB" w14:textId="04394848" w:rsidR="00276C6A" w:rsidRDefault="00276C6A" w:rsidP="0055266B">
      <w:pPr>
        <w:spacing w:before="0" w:after="0" w:line="240" w:lineRule="auto"/>
      </w:pPr>
    </w:p>
    <w:p w14:paraId="5BF1E82B" w14:textId="3C60BAA9" w:rsidR="00276C6A" w:rsidRPr="00E962D7" w:rsidRDefault="00276C6A" w:rsidP="00E962D7">
      <w:pPr>
        <w:pStyle w:val="NumberH2"/>
      </w:pPr>
      <w:r>
        <w:t>Privacy</w:t>
      </w:r>
      <w:r w:rsidR="00E962D7">
        <w:t xml:space="preserve"> protection notice</w:t>
      </w:r>
    </w:p>
    <w:p w14:paraId="65A3C733" w14:textId="301CCD04" w:rsidR="00276C6A" w:rsidRPr="00E962D7" w:rsidRDefault="00276C6A" w:rsidP="00E962D7">
      <w:r w:rsidRPr="24761159">
        <w:rPr>
          <w:b/>
          <w:bCs/>
        </w:rPr>
        <w:t>Purpose of collection:</w:t>
      </w:r>
      <w:r>
        <w:t> This information is being collected for the purpose of nominating to join a City of Sydney advisory panel or working group.</w:t>
      </w:r>
    </w:p>
    <w:p w14:paraId="571DD055" w14:textId="77777777" w:rsidR="00276C6A" w:rsidRPr="00E962D7" w:rsidRDefault="00276C6A" w:rsidP="00E962D7">
      <w:r w:rsidRPr="00E962D7">
        <w:rPr>
          <w:b/>
          <w:bCs/>
        </w:rPr>
        <w:t>Intended recipients:</w:t>
      </w:r>
      <w:r w:rsidRPr="00E962D7">
        <w:t> City of Sydney employees.</w:t>
      </w:r>
    </w:p>
    <w:p w14:paraId="2DCE40CB" w14:textId="77777777" w:rsidR="00276C6A" w:rsidRPr="00E962D7" w:rsidRDefault="00276C6A" w:rsidP="00E962D7">
      <w:r w:rsidRPr="00E962D7">
        <w:rPr>
          <w:b/>
          <w:bCs/>
        </w:rPr>
        <w:t>Supply:</w:t>
      </w:r>
      <w:r w:rsidRPr="00E962D7">
        <w:t> The supply of this information is voluntary. </w:t>
      </w:r>
    </w:p>
    <w:p w14:paraId="5C988582" w14:textId="77777777" w:rsidR="00276C6A" w:rsidRPr="00E962D7" w:rsidRDefault="00276C6A" w:rsidP="00E962D7">
      <w:r w:rsidRPr="00E962D7">
        <w:rPr>
          <w:b/>
          <w:bCs/>
        </w:rPr>
        <w:t>Access/Correction:</w:t>
      </w:r>
      <w:r w:rsidRPr="00E962D7">
        <w:t> Please contact customer service on 02 9265 9333 or at </w:t>
      </w:r>
      <w:hyperlink r:id="rId18" w:tgtFrame="_blank" w:history="1">
        <w:r w:rsidRPr="00E962D7">
          <w:rPr>
            <w:rStyle w:val="Hyperlink"/>
          </w:rPr>
          <w:t>council@cityofsydney.nsw.gov.au</w:t>
        </w:r>
      </w:hyperlink>
      <w:r w:rsidRPr="00E962D7">
        <w:t> to access or correct your personal information.</w:t>
      </w:r>
    </w:p>
    <w:p w14:paraId="6246BD4B" w14:textId="77777777" w:rsidR="00276C6A" w:rsidRPr="00E962D7" w:rsidRDefault="00276C6A" w:rsidP="00E962D7">
      <w:r w:rsidRPr="00E962D7">
        <w:rPr>
          <w:b/>
          <w:bCs/>
        </w:rPr>
        <w:t>Storage:</w:t>
      </w:r>
      <w:r w:rsidRPr="00E962D7">
        <w:t> The City Life division located at 456 Kent Street, Sydney NSW 2000, is collecting this information and the City of Sydney will store it securely.</w:t>
      </w:r>
    </w:p>
    <w:p w14:paraId="4ED8C3C2" w14:textId="77777777" w:rsidR="00276C6A" w:rsidRPr="00E962D7" w:rsidRDefault="00276C6A" w:rsidP="00E962D7">
      <w:r w:rsidRPr="00E962D7">
        <w:rPr>
          <w:b/>
          <w:bCs/>
        </w:rPr>
        <w:t>Other uses:</w:t>
      </w:r>
      <w:r w:rsidRPr="00E962D7">
        <w:t> The City of Sydney will use your personal information for the purpose for which it was collected. </w:t>
      </w:r>
    </w:p>
    <w:p w14:paraId="6CDAB753" w14:textId="77777777" w:rsidR="00276C6A" w:rsidRDefault="00276C6A" w:rsidP="00E962D7">
      <w:pPr>
        <w:rPr>
          <w:rFonts w:ascii="Helvetica" w:hAnsi="Helvetica" w:cs="Helvetica"/>
          <w:color w:val="2E2D2D"/>
          <w:sz w:val="25"/>
          <w:szCs w:val="25"/>
        </w:rPr>
      </w:pPr>
      <w:r w:rsidRPr="00E962D7">
        <w:t>For further details on how the City of Sydney manages personal information, please refer to our </w:t>
      </w:r>
      <w:hyperlink r:id="rId19" w:tgtFrame="_blank" w:history="1">
        <w:r w:rsidRPr="00E962D7">
          <w:rPr>
            <w:rStyle w:val="Hyperlink"/>
          </w:rPr>
          <w:t>privacy management plan</w:t>
        </w:r>
      </w:hyperlink>
      <w:r>
        <w:rPr>
          <w:rFonts w:cs="Arial"/>
          <w:color w:val="2E2D2D"/>
          <w:sz w:val="25"/>
          <w:szCs w:val="25"/>
        </w:rPr>
        <w:t>.</w:t>
      </w:r>
    </w:p>
    <w:p w14:paraId="77CD3170" w14:textId="77777777" w:rsidR="00157486" w:rsidRDefault="00157486" w:rsidP="00157486">
      <w:pPr>
        <w:pStyle w:val="NumberH2"/>
        <w:numPr>
          <w:ilvl w:val="0"/>
          <w:numId w:val="0"/>
        </w:numPr>
      </w:pPr>
    </w:p>
    <w:p w14:paraId="50DBE7FC" w14:textId="58134F11" w:rsidR="00C6334F" w:rsidRPr="009078FB" w:rsidRDefault="00C6334F" w:rsidP="009078FB">
      <w:pPr>
        <w:pStyle w:val="NumberH2"/>
      </w:pPr>
      <w:r w:rsidRPr="009078FB">
        <w:t>Declaration</w:t>
      </w:r>
    </w:p>
    <w:p w14:paraId="4E0FF574" w14:textId="77777777" w:rsidR="004B4E83" w:rsidRPr="00EF3141" w:rsidRDefault="004B4E83" w:rsidP="004B4E83">
      <w:pPr>
        <w:spacing w:before="0" w:after="0" w:line="240" w:lineRule="auto"/>
      </w:pPr>
      <w:r w:rsidRPr="00EF3141">
        <w:t>I acknowledge that the City of Sydney treats all information provided by an individual in support of an application in accordance with the Privacy and Personal Information Protection Act 1998.</w:t>
      </w:r>
    </w:p>
    <w:p w14:paraId="554831D0" w14:textId="77777777" w:rsidR="004B4E83" w:rsidRPr="00EF3141" w:rsidRDefault="004B4E83" w:rsidP="004B4E83">
      <w:pPr>
        <w:spacing w:before="0" w:after="0" w:line="240" w:lineRule="auto"/>
      </w:pPr>
    </w:p>
    <w:p w14:paraId="4DABEE20" w14:textId="3F550E7F" w:rsidR="004B4E83" w:rsidRPr="00EF3141" w:rsidRDefault="004B4E83" w:rsidP="004B4E83">
      <w:pPr>
        <w:spacing w:before="0" w:after="0" w:line="240" w:lineRule="auto"/>
      </w:pPr>
      <w:r w:rsidRPr="00EF3141">
        <w:t>I acknowledge that the NSW Government Information (Public Access) Act 2009 applies to documents in possession of the City of Sydney.  Under some circumstances, a copy of this application form may be released in response to a request made in accordance with the Government Information (Public Access) Act 2009.</w:t>
      </w:r>
    </w:p>
    <w:p w14:paraId="57DB1B3D" w14:textId="77777777" w:rsidR="004B4E83" w:rsidRPr="00EF3141" w:rsidRDefault="004B4E83" w:rsidP="004B4E83">
      <w:pPr>
        <w:spacing w:before="0" w:after="0" w:line="240" w:lineRule="auto"/>
      </w:pPr>
    </w:p>
    <w:p w14:paraId="2A768D3A" w14:textId="12224065" w:rsidR="00BC3044" w:rsidRDefault="00BC3044" w:rsidP="004B4E83">
      <w:pPr>
        <w:spacing w:before="0" w:after="0" w:line="240" w:lineRule="auto"/>
        <w:rPr>
          <w:highlight w:val="yellow"/>
        </w:rPr>
      </w:pPr>
      <w:r w:rsidRPr="00EF3141">
        <w:t>I have attached all relevant documentation and supporting documents to this nomination form.</w:t>
      </w:r>
    </w:p>
    <w:p w14:paraId="5C193159" w14:textId="77777777" w:rsidR="00BC3044" w:rsidRPr="005E0E93" w:rsidRDefault="00BC3044" w:rsidP="004B4E83">
      <w:pPr>
        <w:spacing w:before="0" w:after="0" w:line="240" w:lineRule="auto"/>
        <w:rPr>
          <w:highlight w:val="yellow"/>
        </w:rPr>
      </w:pPr>
    </w:p>
    <w:p w14:paraId="0BB0D64B" w14:textId="708BD402" w:rsidR="004B4E83" w:rsidRPr="007229A8" w:rsidRDefault="004B4E83" w:rsidP="004B4E83">
      <w:pPr>
        <w:spacing w:before="0" w:after="0" w:line="240" w:lineRule="auto"/>
      </w:pPr>
      <w:r w:rsidRPr="005E0E93">
        <w:t xml:space="preserve">I acknowledge the City of Sydney will not accept incomplete or late applications after the closing date of 5pm </w:t>
      </w:r>
      <w:r w:rsidR="00157486" w:rsidRPr="005E0E93">
        <w:t>Thursday</w:t>
      </w:r>
      <w:r w:rsidRPr="005E0E93">
        <w:t xml:space="preserve"> </w:t>
      </w:r>
      <w:r w:rsidR="007229A8" w:rsidRPr="005E0E93">
        <w:t>17</w:t>
      </w:r>
      <w:r w:rsidRPr="005E0E93">
        <w:t xml:space="preserve"> </w:t>
      </w:r>
      <w:r w:rsidR="007229A8" w:rsidRPr="005E0E93">
        <w:t>November</w:t>
      </w:r>
      <w:r w:rsidRPr="005E0E93">
        <w:t>.</w:t>
      </w:r>
    </w:p>
    <w:p w14:paraId="1A19BAA3" w14:textId="1C3454E6" w:rsidR="004B4E83" w:rsidRDefault="004B4E83" w:rsidP="004B4E83">
      <w:pPr>
        <w:spacing w:before="0" w:after="0" w:line="240" w:lineRule="auto"/>
        <w:rPr>
          <w:b/>
          <w:bCs/>
        </w:rPr>
      </w:pPr>
    </w:p>
    <w:tbl>
      <w:tblPr>
        <w:tblpPr w:leftFromText="180" w:rightFromText="180" w:vertAnchor="text" w:horzAnchor="margin" w:tblpY="483"/>
        <w:tblW w:w="0" w:type="auto"/>
        <w:tblLook w:val="01E0" w:firstRow="1" w:lastRow="1" w:firstColumn="1" w:lastColumn="1" w:noHBand="0" w:noVBand="0"/>
      </w:tblPr>
      <w:tblGrid>
        <w:gridCol w:w="5778"/>
        <w:gridCol w:w="3828"/>
      </w:tblGrid>
      <w:tr w:rsidR="001F50CE" w:rsidRPr="008C2C14" w14:paraId="375D53BB" w14:textId="77777777" w:rsidTr="00B65BC1">
        <w:trPr>
          <w:trHeight w:val="401"/>
        </w:trPr>
        <w:tc>
          <w:tcPr>
            <w:tcW w:w="5778" w:type="dxa"/>
            <w:tcBorders>
              <w:bottom w:val="single" w:sz="4" w:space="0" w:color="auto"/>
            </w:tcBorders>
          </w:tcPr>
          <w:p w14:paraId="23C76335" w14:textId="77777777" w:rsidR="001F50CE" w:rsidRDefault="001F50CE" w:rsidP="00B65BC1">
            <w:pPr>
              <w:tabs>
                <w:tab w:val="left" w:pos="2505"/>
              </w:tabs>
              <w:rPr>
                <w:rFonts w:cs="Arial"/>
              </w:rPr>
            </w:pPr>
            <w:r w:rsidRPr="008C2C14">
              <w:rPr>
                <w:rFonts w:cs="Arial"/>
                <w:b/>
              </w:rPr>
              <w:t>Sign</w:t>
            </w:r>
            <w:r>
              <w:rPr>
                <w:rFonts w:cs="Arial"/>
                <w:b/>
              </w:rPr>
              <w:t>ature</w:t>
            </w:r>
            <w:r w:rsidRPr="008C2C14">
              <w:rPr>
                <w:rFonts w:cs="Arial"/>
              </w:rPr>
              <w:t>:</w:t>
            </w:r>
            <w:r>
              <w:rPr>
                <w:rFonts w:cs="Arial"/>
              </w:rPr>
              <w:t xml:space="preserve"> </w:t>
            </w:r>
          </w:p>
          <w:p w14:paraId="33359D14" w14:textId="77777777" w:rsidR="001F50CE" w:rsidRPr="008C2C14" w:rsidRDefault="001F50CE" w:rsidP="00B65BC1">
            <w:pPr>
              <w:tabs>
                <w:tab w:val="left" w:pos="2505"/>
              </w:tabs>
              <w:rPr>
                <w:rFonts w:cs="Arial"/>
              </w:rPr>
            </w:pPr>
          </w:p>
        </w:tc>
        <w:tc>
          <w:tcPr>
            <w:tcW w:w="3828" w:type="dxa"/>
            <w:tcBorders>
              <w:bottom w:val="single" w:sz="4" w:space="0" w:color="auto"/>
            </w:tcBorders>
          </w:tcPr>
          <w:p w14:paraId="2AD7E447" w14:textId="77777777" w:rsidR="001F50CE" w:rsidRPr="008C2C14" w:rsidRDefault="001F50CE" w:rsidP="00B65BC1">
            <w:pPr>
              <w:tabs>
                <w:tab w:val="left" w:pos="2505"/>
              </w:tabs>
              <w:rPr>
                <w:rFonts w:cs="Arial"/>
              </w:rPr>
            </w:pPr>
            <w:r w:rsidRPr="008C2C14">
              <w:rPr>
                <w:rFonts w:cs="Arial"/>
                <w:b/>
              </w:rPr>
              <w:t>Date</w:t>
            </w:r>
            <w:r w:rsidRPr="008C2C14">
              <w:rPr>
                <w:rFonts w:cs="Arial"/>
              </w:rPr>
              <w:t xml:space="preserve">: </w:t>
            </w:r>
          </w:p>
        </w:tc>
      </w:tr>
      <w:tr w:rsidR="001F50CE" w:rsidRPr="008C2C14" w14:paraId="0FA52972" w14:textId="77777777" w:rsidTr="00B65BC1">
        <w:trPr>
          <w:trHeight w:val="449"/>
        </w:trPr>
        <w:tc>
          <w:tcPr>
            <w:tcW w:w="5778" w:type="dxa"/>
            <w:tcBorders>
              <w:top w:val="single" w:sz="4" w:space="0" w:color="auto"/>
            </w:tcBorders>
          </w:tcPr>
          <w:p w14:paraId="126201E8" w14:textId="77777777" w:rsidR="001F50CE" w:rsidRPr="008C2C14" w:rsidRDefault="001F50CE" w:rsidP="00B65BC1">
            <w:pPr>
              <w:tabs>
                <w:tab w:val="left" w:pos="2505"/>
              </w:tabs>
              <w:spacing w:before="20" w:after="20"/>
              <w:jc w:val="center"/>
              <w:rPr>
                <w:rFonts w:cs="Arial"/>
                <w:i/>
              </w:rPr>
            </w:pPr>
            <w:r>
              <w:rPr>
                <w:rFonts w:cs="Arial"/>
                <w:i/>
              </w:rPr>
              <w:t>(of person filling in this form)</w:t>
            </w:r>
          </w:p>
        </w:tc>
        <w:tc>
          <w:tcPr>
            <w:tcW w:w="3828" w:type="dxa"/>
            <w:tcBorders>
              <w:top w:val="single" w:sz="4" w:space="0" w:color="auto"/>
            </w:tcBorders>
          </w:tcPr>
          <w:p w14:paraId="54EFD402" w14:textId="77777777" w:rsidR="001F50CE" w:rsidRPr="008C2C14" w:rsidRDefault="001F50CE" w:rsidP="00B65BC1">
            <w:pPr>
              <w:tabs>
                <w:tab w:val="left" w:pos="2505"/>
              </w:tabs>
              <w:rPr>
                <w:rFonts w:cs="Arial"/>
              </w:rPr>
            </w:pPr>
          </w:p>
        </w:tc>
      </w:tr>
      <w:tr w:rsidR="001F50CE" w:rsidRPr="008C2C14" w14:paraId="5DB2A564" w14:textId="77777777" w:rsidTr="00B65BC1">
        <w:trPr>
          <w:trHeight w:val="449"/>
        </w:trPr>
        <w:tc>
          <w:tcPr>
            <w:tcW w:w="5778" w:type="dxa"/>
            <w:tcBorders>
              <w:bottom w:val="single" w:sz="4" w:space="0" w:color="auto"/>
            </w:tcBorders>
          </w:tcPr>
          <w:p w14:paraId="4E33B049" w14:textId="77777777" w:rsidR="001F50CE" w:rsidRPr="000B2C6F" w:rsidRDefault="001F50CE" w:rsidP="00B65BC1">
            <w:pPr>
              <w:tabs>
                <w:tab w:val="left" w:pos="2505"/>
              </w:tabs>
              <w:spacing w:before="20" w:after="20"/>
              <w:rPr>
                <w:rFonts w:cs="Arial"/>
              </w:rPr>
            </w:pPr>
            <w:r w:rsidRPr="000B2C6F">
              <w:rPr>
                <w:rFonts w:cs="Arial"/>
              </w:rPr>
              <w:t>Print name</w:t>
            </w:r>
            <w:r>
              <w:rPr>
                <w:rFonts w:cs="Arial"/>
              </w:rPr>
              <w:t>:</w:t>
            </w:r>
          </w:p>
        </w:tc>
        <w:tc>
          <w:tcPr>
            <w:tcW w:w="3828" w:type="dxa"/>
          </w:tcPr>
          <w:p w14:paraId="2FFED15D" w14:textId="77777777" w:rsidR="001F50CE" w:rsidRPr="008C2C14" w:rsidRDefault="001F50CE" w:rsidP="00B65BC1">
            <w:pPr>
              <w:tabs>
                <w:tab w:val="left" w:pos="2505"/>
              </w:tabs>
              <w:rPr>
                <w:rFonts w:cs="Arial"/>
              </w:rPr>
            </w:pPr>
          </w:p>
        </w:tc>
      </w:tr>
    </w:tbl>
    <w:p w14:paraId="1EA9AD3C" w14:textId="77777777" w:rsidR="001F50CE" w:rsidRPr="004B4E83" w:rsidRDefault="001F50CE" w:rsidP="004B4E83">
      <w:pPr>
        <w:spacing w:before="0" w:after="0" w:line="240" w:lineRule="auto"/>
        <w:rPr>
          <w:b/>
          <w:bCs/>
        </w:rPr>
      </w:pPr>
    </w:p>
    <w:p w14:paraId="2EC04AE5" w14:textId="27CFCA59" w:rsidR="00617A50" w:rsidRPr="007229A8" w:rsidRDefault="00617A50" w:rsidP="007229A8">
      <w:pPr>
        <w:spacing w:before="0" w:after="0" w:line="240" w:lineRule="auto"/>
        <w:rPr>
          <w:b/>
          <w:bCs/>
        </w:rPr>
        <w:sectPr w:rsidR="00617A50" w:rsidRPr="007229A8" w:rsidSect="00617A50">
          <w:type w:val="continuous"/>
          <w:pgSz w:w="11906" w:h="16838" w:code="9"/>
          <w:pgMar w:top="1134" w:right="1134" w:bottom="1134" w:left="1134" w:header="567" w:footer="567" w:gutter="0"/>
          <w:cols w:space="708"/>
          <w:docGrid w:linePitch="360"/>
        </w:sectPr>
      </w:pPr>
    </w:p>
    <w:p w14:paraId="5B56D0F3" w14:textId="77777777" w:rsidR="000D7D92" w:rsidRPr="002C2769" w:rsidRDefault="000D7D92" w:rsidP="007229A8"/>
    <w:sectPr w:rsidR="000D7D92" w:rsidRPr="002C2769" w:rsidSect="006630AB">
      <w:type w:val="continuous"/>
      <w:pgSz w:w="11906" w:h="16838"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Erin Cashman" w:date="2022-10-19T08:59:00Z" w:initials="EC">
    <w:p w14:paraId="685007AD" w14:textId="0B50BF55" w:rsidR="002567DB" w:rsidRDefault="002567DB">
      <w:pPr>
        <w:pStyle w:val="CommentText"/>
      </w:pPr>
      <w:r>
        <w:rPr>
          <w:rStyle w:val="CommentReference"/>
        </w:rPr>
        <w:annotationRef/>
      </w:r>
      <w:r>
        <w:t>Just need to make sure removal of 2023-2026 flows on to header of this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5007A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3AE3" w16cex:dateUtc="2022-10-18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5007AD" w16cid:durableId="26FA3A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6F6A" w14:textId="77777777" w:rsidR="00AC2B26" w:rsidRDefault="00AC2B26" w:rsidP="001D0AFC">
      <w:r>
        <w:separator/>
      </w:r>
    </w:p>
    <w:p w14:paraId="4A86174A" w14:textId="77777777" w:rsidR="00AC2B26" w:rsidRDefault="00AC2B26"/>
    <w:p w14:paraId="15384D4C" w14:textId="77777777" w:rsidR="00AC2B26" w:rsidRDefault="00AC2B26"/>
    <w:p w14:paraId="2BFA272A" w14:textId="77777777" w:rsidR="00AC2B26" w:rsidRDefault="00AC2B26"/>
  </w:endnote>
  <w:endnote w:type="continuationSeparator" w:id="0">
    <w:p w14:paraId="162CD279" w14:textId="77777777" w:rsidR="00AC2B26" w:rsidRDefault="00AC2B26" w:rsidP="001D0AFC">
      <w:r>
        <w:continuationSeparator/>
      </w:r>
    </w:p>
    <w:p w14:paraId="50933A7B" w14:textId="77777777" w:rsidR="00AC2B26" w:rsidRDefault="00AC2B26"/>
    <w:p w14:paraId="3B37684F" w14:textId="77777777" w:rsidR="00AC2B26" w:rsidRDefault="00AC2B26"/>
    <w:p w14:paraId="57A9808E" w14:textId="77777777" w:rsidR="00AC2B26" w:rsidRDefault="00AC2B26"/>
  </w:endnote>
  <w:endnote w:type="continuationNotice" w:id="1">
    <w:p w14:paraId="00465588" w14:textId="77777777" w:rsidR="00AC2B26" w:rsidRDefault="00AC2B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0" w:author="Madeleine Huston" w:date="2022-10-19T11:59:00Z"/>
  <w:sdt>
    <w:sdtPr>
      <w:id w:val="1618954034"/>
      <w:docPartObj>
        <w:docPartGallery w:val="Page Numbers (Bottom of Page)"/>
        <w:docPartUnique/>
      </w:docPartObj>
    </w:sdtPr>
    <w:sdtEndPr>
      <w:rPr>
        <w:noProof/>
      </w:rPr>
    </w:sdtEndPr>
    <w:sdtContent>
      <w:customXmlInsRangeEnd w:id="10"/>
      <w:p w14:paraId="099AEEED" w14:textId="23708376" w:rsidR="00A8344F" w:rsidRDefault="00A8344F">
        <w:pPr>
          <w:pStyle w:val="Footer"/>
          <w:rPr>
            <w:ins w:id="11" w:author="Madeleine Huston" w:date="2022-10-19T11:59:00Z"/>
          </w:rPr>
        </w:pPr>
        <w:ins w:id="12" w:author="Madeleine Huston" w:date="2022-10-19T11:59:00Z">
          <w:r>
            <w:fldChar w:fldCharType="begin"/>
          </w:r>
          <w:r>
            <w:instrText xml:space="preserve"> PAGE   \* MERGEFORMAT </w:instrText>
          </w:r>
          <w:r>
            <w:fldChar w:fldCharType="separate"/>
          </w:r>
          <w:r>
            <w:rPr>
              <w:noProof/>
            </w:rPr>
            <w:t>2</w:t>
          </w:r>
          <w:r>
            <w:rPr>
              <w:noProof/>
            </w:rPr>
            <w:fldChar w:fldCharType="end"/>
          </w:r>
        </w:ins>
      </w:p>
      <w:customXmlInsRangeStart w:id="13" w:author="Madeleine Huston" w:date="2022-10-19T11:59:00Z"/>
    </w:sdtContent>
  </w:sdt>
  <w:customXmlInsRangeEnd w:id="13"/>
  <w:p w14:paraId="3CF20ADC" w14:textId="77777777" w:rsidR="000E5638" w:rsidRDefault="000E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8CFF" w14:textId="77777777" w:rsidR="00AC2B26" w:rsidRPr="00E60473" w:rsidRDefault="00AC2B26" w:rsidP="00E60473">
      <w:pPr>
        <w:pStyle w:val="Footer"/>
      </w:pPr>
    </w:p>
    <w:p w14:paraId="0478F971" w14:textId="77777777" w:rsidR="00AC2B26" w:rsidRDefault="00AC2B26"/>
  </w:footnote>
  <w:footnote w:type="continuationSeparator" w:id="0">
    <w:p w14:paraId="75F7D9BF" w14:textId="77777777" w:rsidR="00AC2B26" w:rsidRDefault="00AC2B26" w:rsidP="001D0AFC">
      <w:r>
        <w:continuationSeparator/>
      </w:r>
    </w:p>
    <w:p w14:paraId="40695D10" w14:textId="77777777" w:rsidR="00AC2B26" w:rsidRDefault="00AC2B26"/>
  </w:footnote>
  <w:footnote w:type="continuationNotice" w:id="1">
    <w:p w14:paraId="710290A2" w14:textId="77777777" w:rsidR="00AC2B26" w:rsidRDefault="00AC2B26">
      <w:pPr>
        <w:spacing w:before="0" w:after="0"/>
      </w:pPr>
    </w:p>
    <w:p w14:paraId="0A7384C6" w14:textId="77777777" w:rsidR="00AC2B26" w:rsidRDefault="00AC2B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4097" w14:textId="0C2F4932" w:rsidR="009741C0" w:rsidRPr="003931BB" w:rsidRDefault="0043507E" w:rsidP="003931BB">
    <w:pPr>
      <w:pStyle w:val="Header"/>
    </w:pPr>
    <w:fldSimple w:instr="STYLEREF  Title  \* MERGEFORMAT">
      <w:r w:rsidR="00726636">
        <w:rPr>
          <w:noProof/>
        </w:rPr>
        <w:t xml:space="preserve">Aboriginal and </w:t>
      </w:r>
      <w:r w:rsidR="00726636">
        <w:rPr>
          <w:noProof/>
        </w:rPr>
        <w:br/>
        <w:t xml:space="preserve">Torres Strait Islander </w:t>
      </w:r>
      <w:r w:rsidR="00726636">
        <w:rPr>
          <w:noProof/>
        </w:rPr>
        <w:br/>
        <w:t>Advisory Panel Nomination Form</w:t>
      </w:r>
    </w:fldSimple>
    <w:r w:rsidR="00937BF3">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20EE3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488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C23F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61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C1E04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2C4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52D0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EBA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41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AE68A"/>
    <w:lvl w:ilvl="0">
      <w:start w:val="1"/>
      <w:numFmt w:val="bullet"/>
      <w:lvlText w:val="•"/>
      <w:lvlJc w:val="left"/>
      <w:pPr>
        <w:ind w:left="360" w:hanging="360"/>
      </w:pPr>
      <w:rPr>
        <w:rFonts w:ascii="Corbel" w:hAnsi="Corbel" w:hint="default"/>
        <w:color w:val="188838" w:themeColor="accent1"/>
      </w:rPr>
    </w:lvl>
  </w:abstractNum>
  <w:abstractNum w:abstractNumId="10" w15:restartNumberingAfterBreak="0">
    <w:nsid w:val="061220F2"/>
    <w:multiLevelType w:val="hybridMultilevel"/>
    <w:tmpl w:val="716A49EE"/>
    <w:lvl w:ilvl="0" w:tplc="B4C6A0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C676F3"/>
    <w:multiLevelType w:val="hybridMultilevel"/>
    <w:tmpl w:val="188058B4"/>
    <w:lvl w:ilvl="0" w:tplc="496ABE54">
      <w:numFmt w:val="bullet"/>
      <w:lvlText w:val="-"/>
      <w:lvlJc w:val="left"/>
      <w:pPr>
        <w:ind w:left="587" w:hanging="360"/>
      </w:pPr>
      <w:rPr>
        <w:rFonts w:ascii="Arial" w:eastAsiaTheme="minorHAnsi" w:hAnsi="Arial" w:cs="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2" w15:restartNumberingAfterBreak="0">
    <w:nsid w:val="1836742F"/>
    <w:multiLevelType w:val="hybridMultilevel"/>
    <w:tmpl w:val="14DCB0EE"/>
    <w:lvl w:ilvl="0" w:tplc="4C50EB24">
      <w:numFmt w:val="bullet"/>
      <w:lvlText w:val=""/>
      <w:lvlJc w:val="left"/>
      <w:pPr>
        <w:ind w:left="462" w:hanging="361"/>
      </w:pPr>
      <w:rPr>
        <w:rFonts w:ascii="Symbol" w:eastAsia="Symbol" w:hAnsi="Symbol" w:cs="Symbol" w:hint="default"/>
        <w:b w:val="0"/>
        <w:bCs w:val="0"/>
        <w:i w:val="0"/>
        <w:iCs w:val="0"/>
        <w:w w:val="100"/>
        <w:sz w:val="22"/>
        <w:szCs w:val="22"/>
        <w:lang w:val="en-AU" w:eastAsia="en-US" w:bidi="ar-SA"/>
      </w:rPr>
    </w:lvl>
    <w:lvl w:ilvl="1" w:tplc="4E00D40E">
      <w:numFmt w:val="bullet"/>
      <w:lvlText w:val="•"/>
      <w:lvlJc w:val="left"/>
      <w:pPr>
        <w:ind w:left="1316" w:hanging="361"/>
      </w:pPr>
      <w:rPr>
        <w:rFonts w:hint="default"/>
        <w:lang w:val="en-AU" w:eastAsia="en-US" w:bidi="ar-SA"/>
      </w:rPr>
    </w:lvl>
    <w:lvl w:ilvl="2" w:tplc="BFD024BE">
      <w:numFmt w:val="bullet"/>
      <w:lvlText w:val="•"/>
      <w:lvlJc w:val="left"/>
      <w:pPr>
        <w:ind w:left="2172" w:hanging="361"/>
      </w:pPr>
      <w:rPr>
        <w:rFonts w:hint="default"/>
        <w:lang w:val="en-AU" w:eastAsia="en-US" w:bidi="ar-SA"/>
      </w:rPr>
    </w:lvl>
    <w:lvl w:ilvl="3" w:tplc="DD06B136">
      <w:numFmt w:val="bullet"/>
      <w:lvlText w:val="•"/>
      <w:lvlJc w:val="left"/>
      <w:pPr>
        <w:ind w:left="3029" w:hanging="361"/>
      </w:pPr>
      <w:rPr>
        <w:rFonts w:hint="default"/>
        <w:lang w:val="en-AU" w:eastAsia="en-US" w:bidi="ar-SA"/>
      </w:rPr>
    </w:lvl>
    <w:lvl w:ilvl="4" w:tplc="EF80BE6A">
      <w:numFmt w:val="bullet"/>
      <w:lvlText w:val="•"/>
      <w:lvlJc w:val="left"/>
      <w:pPr>
        <w:ind w:left="3885" w:hanging="361"/>
      </w:pPr>
      <w:rPr>
        <w:rFonts w:hint="default"/>
        <w:lang w:val="en-AU" w:eastAsia="en-US" w:bidi="ar-SA"/>
      </w:rPr>
    </w:lvl>
    <w:lvl w:ilvl="5" w:tplc="97BC9C68">
      <w:numFmt w:val="bullet"/>
      <w:lvlText w:val="•"/>
      <w:lvlJc w:val="left"/>
      <w:pPr>
        <w:ind w:left="4742" w:hanging="361"/>
      </w:pPr>
      <w:rPr>
        <w:rFonts w:hint="default"/>
        <w:lang w:val="en-AU" w:eastAsia="en-US" w:bidi="ar-SA"/>
      </w:rPr>
    </w:lvl>
    <w:lvl w:ilvl="6" w:tplc="A94C6238">
      <w:numFmt w:val="bullet"/>
      <w:lvlText w:val="•"/>
      <w:lvlJc w:val="left"/>
      <w:pPr>
        <w:ind w:left="5598" w:hanging="361"/>
      </w:pPr>
      <w:rPr>
        <w:rFonts w:hint="default"/>
        <w:lang w:val="en-AU" w:eastAsia="en-US" w:bidi="ar-SA"/>
      </w:rPr>
    </w:lvl>
    <w:lvl w:ilvl="7" w:tplc="90CEAA94">
      <w:numFmt w:val="bullet"/>
      <w:lvlText w:val="•"/>
      <w:lvlJc w:val="left"/>
      <w:pPr>
        <w:ind w:left="6454" w:hanging="361"/>
      </w:pPr>
      <w:rPr>
        <w:rFonts w:hint="default"/>
        <w:lang w:val="en-AU" w:eastAsia="en-US" w:bidi="ar-SA"/>
      </w:rPr>
    </w:lvl>
    <w:lvl w:ilvl="8" w:tplc="65829E76">
      <w:numFmt w:val="bullet"/>
      <w:lvlText w:val="•"/>
      <w:lvlJc w:val="left"/>
      <w:pPr>
        <w:ind w:left="7311" w:hanging="361"/>
      </w:pPr>
      <w:rPr>
        <w:rFonts w:hint="default"/>
        <w:lang w:val="en-AU" w:eastAsia="en-US" w:bidi="ar-SA"/>
      </w:rPr>
    </w:lvl>
  </w:abstractNum>
  <w:abstractNum w:abstractNumId="13"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4" w15:restartNumberingAfterBreak="0">
    <w:nsid w:val="5A693B2F"/>
    <w:multiLevelType w:val="hybridMultilevel"/>
    <w:tmpl w:val="3954CCCA"/>
    <w:lvl w:ilvl="0" w:tplc="20ACCC84">
      <w:numFmt w:val="bullet"/>
      <w:pStyle w:val="HighlightBullet"/>
      <w:lvlText w:val="–"/>
      <w:lvlJc w:val="left"/>
      <w:pPr>
        <w:ind w:left="587" w:hanging="360"/>
      </w:pPr>
      <w:rPr>
        <w:rFonts w:ascii="Arial" w:hAnsi="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5"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AD42363"/>
    <w:multiLevelType w:val="hybridMultilevel"/>
    <w:tmpl w:val="9334D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787E4D88"/>
    <w:multiLevelType w:val="multilevel"/>
    <w:tmpl w:val="D1785EEC"/>
    <w:lvl w:ilvl="0">
      <w:start w:val="1"/>
      <w:numFmt w:val="bullet"/>
      <w:pStyle w:val="ListBullet"/>
      <w:lvlText w:val="–"/>
      <w:lvlJc w:val="left"/>
      <w:pPr>
        <w:ind w:left="360" w:hanging="360"/>
      </w:pPr>
      <w:rPr>
        <w:rFonts w:ascii="Arial" w:hAnsi="Aria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79F62ED0"/>
    <w:multiLevelType w:val="multilevel"/>
    <w:tmpl w:val="B9AC7744"/>
    <w:lvl w:ilvl="0">
      <w:start w:val="1"/>
      <w:numFmt w:val="decimal"/>
      <w:pStyle w:val="Caption"/>
      <w:suff w:val="space"/>
      <w:lvlText w:val="Figure %1."/>
      <w:lvlJc w:val="left"/>
      <w:pPr>
        <w:ind w:left="283"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8"/>
  </w:num>
  <w:num w:numId="8">
    <w:abstractNumId w:val="7"/>
  </w:num>
  <w:num w:numId="9">
    <w:abstractNumId w:val="18"/>
  </w:num>
  <w:num w:numId="10">
    <w:abstractNumId w:val="6"/>
  </w:num>
  <w:num w:numId="11">
    <w:abstractNumId w:val="18"/>
  </w:num>
  <w:num w:numId="12">
    <w:abstractNumId w:val="5"/>
  </w:num>
  <w:num w:numId="13">
    <w:abstractNumId w:val="18"/>
  </w:num>
  <w:num w:numId="14">
    <w:abstractNumId w:val="4"/>
  </w:num>
  <w:num w:numId="15">
    <w:abstractNumId w:val="18"/>
  </w:num>
  <w:num w:numId="16">
    <w:abstractNumId w:val="15"/>
  </w:num>
  <w:num w:numId="17">
    <w:abstractNumId w:val="3"/>
  </w:num>
  <w:num w:numId="18">
    <w:abstractNumId w:val="15"/>
  </w:num>
  <w:num w:numId="19">
    <w:abstractNumId w:val="2"/>
  </w:num>
  <w:num w:numId="20">
    <w:abstractNumId w:val="15"/>
  </w:num>
  <w:num w:numId="21">
    <w:abstractNumId w:val="1"/>
  </w:num>
  <w:num w:numId="22">
    <w:abstractNumId w:val="15"/>
  </w:num>
  <w:num w:numId="23">
    <w:abstractNumId w:val="0"/>
  </w:num>
  <w:num w:numId="24">
    <w:abstractNumId w:val="15"/>
  </w:num>
  <w:num w:numId="25">
    <w:abstractNumId w:val="13"/>
  </w:num>
  <w:num w:numId="26">
    <w:abstractNumId w:val="10"/>
  </w:num>
  <w:num w:numId="27">
    <w:abstractNumId w:val="17"/>
  </w:num>
  <w:num w:numId="28">
    <w:abstractNumId w:val="11"/>
  </w:num>
  <w:num w:numId="29">
    <w:abstractNumId w:val="14"/>
  </w:num>
  <w:num w:numId="30">
    <w:abstractNumId w:val="19"/>
  </w:num>
  <w:num w:numId="31">
    <w:abstractNumId w:val="16"/>
  </w:num>
  <w:num w:numId="3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n Cashman">
    <w15:presenceInfo w15:providerId="AD" w15:userId="S::ECashman@cityofsydney.nsw.gov.au::fb06d06c-c557-4028-be20-4f451c80034f"/>
  </w15:person>
  <w15:person w15:author="Madeleine Huston">
    <w15:presenceInfo w15:providerId="AD" w15:userId="S::mhinchy@cityofsydney.nsw.gov.au::04b19e7a-92d6-4585-840a-254a6bf86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trackRevisions/>
  <w:defaultTabStop w:val="357"/>
  <w:doNotShadeFormData/>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MxNjYzMLewMDdW0lEKTi0uzszPAymwqAUAKGsiwCwAAAA="/>
  </w:docVars>
  <w:rsids>
    <w:rsidRoot w:val="00851B95"/>
    <w:rsid w:val="00001507"/>
    <w:rsid w:val="00001BFF"/>
    <w:rsid w:val="0000266D"/>
    <w:rsid w:val="0000441C"/>
    <w:rsid w:val="00007C80"/>
    <w:rsid w:val="000110C7"/>
    <w:rsid w:val="00012076"/>
    <w:rsid w:val="000136A5"/>
    <w:rsid w:val="00013E33"/>
    <w:rsid w:val="0001522F"/>
    <w:rsid w:val="00015555"/>
    <w:rsid w:val="00017AFF"/>
    <w:rsid w:val="00017C79"/>
    <w:rsid w:val="0002234B"/>
    <w:rsid w:val="00022F85"/>
    <w:rsid w:val="00024813"/>
    <w:rsid w:val="00024DCE"/>
    <w:rsid w:val="00026EC5"/>
    <w:rsid w:val="00027DA6"/>
    <w:rsid w:val="0003379B"/>
    <w:rsid w:val="000369EA"/>
    <w:rsid w:val="00036FE5"/>
    <w:rsid w:val="00037AAB"/>
    <w:rsid w:val="00037DE5"/>
    <w:rsid w:val="00041055"/>
    <w:rsid w:val="000456A2"/>
    <w:rsid w:val="00045C4C"/>
    <w:rsid w:val="00045D18"/>
    <w:rsid w:val="000502A6"/>
    <w:rsid w:val="000548B9"/>
    <w:rsid w:val="0005561A"/>
    <w:rsid w:val="00056BC0"/>
    <w:rsid w:val="00061B61"/>
    <w:rsid w:val="000635BC"/>
    <w:rsid w:val="00067172"/>
    <w:rsid w:val="00070773"/>
    <w:rsid w:val="000735E4"/>
    <w:rsid w:val="00074F06"/>
    <w:rsid w:val="0007542A"/>
    <w:rsid w:val="000760F4"/>
    <w:rsid w:val="0008088A"/>
    <w:rsid w:val="00082C79"/>
    <w:rsid w:val="00086DBC"/>
    <w:rsid w:val="000940B3"/>
    <w:rsid w:val="00094812"/>
    <w:rsid w:val="000A1EF9"/>
    <w:rsid w:val="000A2E7B"/>
    <w:rsid w:val="000A3874"/>
    <w:rsid w:val="000A6BDF"/>
    <w:rsid w:val="000A7B75"/>
    <w:rsid w:val="000B27C7"/>
    <w:rsid w:val="000B42B5"/>
    <w:rsid w:val="000B5598"/>
    <w:rsid w:val="000B5729"/>
    <w:rsid w:val="000B599B"/>
    <w:rsid w:val="000C2AC4"/>
    <w:rsid w:val="000C355C"/>
    <w:rsid w:val="000C494B"/>
    <w:rsid w:val="000C7ABE"/>
    <w:rsid w:val="000D1C0C"/>
    <w:rsid w:val="000D1E35"/>
    <w:rsid w:val="000D2210"/>
    <w:rsid w:val="000D22CF"/>
    <w:rsid w:val="000D25EC"/>
    <w:rsid w:val="000D2657"/>
    <w:rsid w:val="000D26ED"/>
    <w:rsid w:val="000D7750"/>
    <w:rsid w:val="000D7D92"/>
    <w:rsid w:val="000E3766"/>
    <w:rsid w:val="000E5638"/>
    <w:rsid w:val="000E5791"/>
    <w:rsid w:val="000E63C1"/>
    <w:rsid w:val="000F07AC"/>
    <w:rsid w:val="000F3C1C"/>
    <w:rsid w:val="000F6579"/>
    <w:rsid w:val="00100519"/>
    <w:rsid w:val="00102A9C"/>
    <w:rsid w:val="0010351F"/>
    <w:rsid w:val="00104D51"/>
    <w:rsid w:val="001065B3"/>
    <w:rsid w:val="00106F60"/>
    <w:rsid w:val="001078F9"/>
    <w:rsid w:val="00116B98"/>
    <w:rsid w:val="00117009"/>
    <w:rsid w:val="00117894"/>
    <w:rsid w:val="00117FF5"/>
    <w:rsid w:val="0012062F"/>
    <w:rsid w:val="00120DC6"/>
    <w:rsid w:val="00124407"/>
    <w:rsid w:val="00131838"/>
    <w:rsid w:val="0013284E"/>
    <w:rsid w:val="00136B50"/>
    <w:rsid w:val="00141068"/>
    <w:rsid w:val="001425A7"/>
    <w:rsid w:val="00145AC8"/>
    <w:rsid w:val="00146D23"/>
    <w:rsid w:val="00147B99"/>
    <w:rsid w:val="00147EE6"/>
    <w:rsid w:val="00150DD9"/>
    <w:rsid w:val="00152AC1"/>
    <w:rsid w:val="00152B5E"/>
    <w:rsid w:val="00152D5D"/>
    <w:rsid w:val="00153AEF"/>
    <w:rsid w:val="00156042"/>
    <w:rsid w:val="00157486"/>
    <w:rsid w:val="001602C9"/>
    <w:rsid w:val="001636F7"/>
    <w:rsid w:val="00164354"/>
    <w:rsid w:val="001653C8"/>
    <w:rsid w:val="001678D9"/>
    <w:rsid w:val="00170569"/>
    <w:rsid w:val="00173BCC"/>
    <w:rsid w:val="0017790A"/>
    <w:rsid w:val="00191178"/>
    <w:rsid w:val="00192329"/>
    <w:rsid w:val="00193699"/>
    <w:rsid w:val="001965F7"/>
    <w:rsid w:val="001968C2"/>
    <w:rsid w:val="00196BE7"/>
    <w:rsid w:val="00197E66"/>
    <w:rsid w:val="001A03FE"/>
    <w:rsid w:val="001A581F"/>
    <w:rsid w:val="001A7405"/>
    <w:rsid w:val="001B152C"/>
    <w:rsid w:val="001B3928"/>
    <w:rsid w:val="001B776B"/>
    <w:rsid w:val="001C48D8"/>
    <w:rsid w:val="001C4FEB"/>
    <w:rsid w:val="001C5149"/>
    <w:rsid w:val="001C52C2"/>
    <w:rsid w:val="001D0AFC"/>
    <w:rsid w:val="001D3880"/>
    <w:rsid w:val="001D41C1"/>
    <w:rsid w:val="001D52BD"/>
    <w:rsid w:val="001E10FE"/>
    <w:rsid w:val="001E22C0"/>
    <w:rsid w:val="001E3A54"/>
    <w:rsid w:val="001E49C9"/>
    <w:rsid w:val="001E4D22"/>
    <w:rsid w:val="001E5F8E"/>
    <w:rsid w:val="001F50CE"/>
    <w:rsid w:val="001F6146"/>
    <w:rsid w:val="002027CD"/>
    <w:rsid w:val="00202C71"/>
    <w:rsid w:val="002072FC"/>
    <w:rsid w:val="00207E31"/>
    <w:rsid w:val="00210409"/>
    <w:rsid w:val="00212C15"/>
    <w:rsid w:val="00217E17"/>
    <w:rsid w:val="0022507D"/>
    <w:rsid w:val="00226249"/>
    <w:rsid w:val="00231187"/>
    <w:rsid w:val="002320CE"/>
    <w:rsid w:val="002332A0"/>
    <w:rsid w:val="00233385"/>
    <w:rsid w:val="00233936"/>
    <w:rsid w:val="002342CB"/>
    <w:rsid w:val="0023720A"/>
    <w:rsid w:val="00237E8E"/>
    <w:rsid w:val="00242034"/>
    <w:rsid w:val="00244233"/>
    <w:rsid w:val="002444BC"/>
    <w:rsid w:val="00245D15"/>
    <w:rsid w:val="00245FEB"/>
    <w:rsid w:val="002510C5"/>
    <w:rsid w:val="00254E5B"/>
    <w:rsid w:val="0025652F"/>
    <w:rsid w:val="0025660F"/>
    <w:rsid w:val="002567DB"/>
    <w:rsid w:val="00262769"/>
    <w:rsid w:val="00262B3F"/>
    <w:rsid w:val="002632B7"/>
    <w:rsid w:val="002660F2"/>
    <w:rsid w:val="00272E8D"/>
    <w:rsid w:val="00274D92"/>
    <w:rsid w:val="00276C6A"/>
    <w:rsid w:val="00290680"/>
    <w:rsid w:val="00291082"/>
    <w:rsid w:val="0029153C"/>
    <w:rsid w:val="0029259C"/>
    <w:rsid w:val="00293916"/>
    <w:rsid w:val="00295207"/>
    <w:rsid w:val="0029678C"/>
    <w:rsid w:val="00296ADC"/>
    <w:rsid w:val="00297C85"/>
    <w:rsid w:val="00297CB5"/>
    <w:rsid w:val="002A0117"/>
    <w:rsid w:val="002A1211"/>
    <w:rsid w:val="002A12DA"/>
    <w:rsid w:val="002A56C3"/>
    <w:rsid w:val="002B1042"/>
    <w:rsid w:val="002B16A7"/>
    <w:rsid w:val="002B1B36"/>
    <w:rsid w:val="002B3817"/>
    <w:rsid w:val="002B71C7"/>
    <w:rsid w:val="002C1648"/>
    <w:rsid w:val="002C2565"/>
    <w:rsid w:val="002C2769"/>
    <w:rsid w:val="002C2DF5"/>
    <w:rsid w:val="002C2E1B"/>
    <w:rsid w:val="002C39F1"/>
    <w:rsid w:val="002D247D"/>
    <w:rsid w:val="002D472F"/>
    <w:rsid w:val="002D62CE"/>
    <w:rsid w:val="002D6C47"/>
    <w:rsid w:val="002E038B"/>
    <w:rsid w:val="002E1998"/>
    <w:rsid w:val="002E5C3A"/>
    <w:rsid w:val="002F2993"/>
    <w:rsid w:val="002F5182"/>
    <w:rsid w:val="002F65D9"/>
    <w:rsid w:val="002F6F32"/>
    <w:rsid w:val="003004FA"/>
    <w:rsid w:val="00310BE9"/>
    <w:rsid w:val="00317218"/>
    <w:rsid w:val="003233EA"/>
    <w:rsid w:val="003236F9"/>
    <w:rsid w:val="00324FBD"/>
    <w:rsid w:val="003272CB"/>
    <w:rsid w:val="003300BD"/>
    <w:rsid w:val="0033026A"/>
    <w:rsid w:val="00333B88"/>
    <w:rsid w:val="00334B71"/>
    <w:rsid w:val="003355C7"/>
    <w:rsid w:val="00337255"/>
    <w:rsid w:val="00337769"/>
    <w:rsid w:val="00340609"/>
    <w:rsid w:val="00342ADC"/>
    <w:rsid w:val="00343821"/>
    <w:rsid w:val="003450AC"/>
    <w:rsid w:val="00350D79"/>
    <w:rsid w:val="00350F34"/>
    <w:rsid w:val="0035156E"/>
    <w:rsid w:val="003532C4"/>
    <w:rsid w:val="00356142"/>
    <w:rsid w:val="00357865"/>
    <w:rsid w:val="0036434E"/>
    <w:rsid w:val="00367141"/>
    <w:rsid w:val="0037259A"/>
    <w:rsid w:val="00372ACA"/>
    <w:rsid w:val="00373FFF"/>
    <w:rsid w:val="0037425F"/>
    <w:rsid w:val="00374DEA"/>
    <w:rsid w:val="00375FA8"/>
    <w:rsid w:val="00380F4D"/>
    <w:rsid w:val="003815F0"/>
    <w:rsid w:val="00382267"/>
    <w:rsid w:val="003859BD"/>
    <w:rsid w:val="003868EC"/>
    <w:rsid w:val="00387A01"/>
    <w:rsid w:val="00391638"/>
    <w:rsid w:val="003920AB"/>
    <w:rsid w:val="003931BB"/>
    <w:rsid w:val="003A30D6"/>
    <w:rsid w:val="003A68CB"/>
    <w:rsid w:val="003B0238"/>
    <w:rsid w:val="003B0553"/>
    <w:rsid w:val="003B4351"/>
    <w:rsid w:val="003B551F"/>
    <w:rsid w:val="003C5B25"/>
    <w:rsid w:val="003D4AF9"/>
    <w:rsid w:val="003D5D9E"/>
    <w:rsid w:val="003D5E6B"/>
    <w:rsid w:val="003D5F7C"/>
    <w:rsid w:val="003E0B5E"/>
    <w:rsid w:val="003E16B2"/>
    <w:rsid w:val="003E1891"/>
    <w:rsid w:val="003E1AC6"/>
    <w:rsid w:val="003E2E0F"/>
    <w:rsid w:val="003E4D00"/>
    <w:rsid w:val="003E5232"/>
    <w:rsid w:val="003E5763"/>
    <w:rsid w:val="003F05FB"/>
    <w:rsid w:val="003F214D"/>
    <w:rsid w:val="003F3A69"/>
    <w:rsid w:val="003F4678"/>
    <w:rsid w:val="003F4946"/>
    <w:rsid w:val="004003AC"/>
    <w:rsid w:val="004003DB"/>
    <w:rsid w:val="00401788"/>
    <w:rsid w:val="00401B86"/>
    <w:rsid w:val="004020D0"/>
    <w:rsid w:val="00402258"/>
    <w:rsid w:val="00403944"/>
    <w:rsid w:val="004040F9"/>
    <w:rsid w:val="00411636"/>
    <w:rsid w:val="00412384"/>
    <w:rsid w:val="0041392D"/>
    <w:rsid w:val="004161FB"/>
    <w:rsid w:val="00416267"/>
    <w:rsid w:val="0041760D"/>
    <w:rsid w:val="00422744"/>
    <w:rsid w:val="00425208"/>
    <w:rsid w:val="004265BE"/>
    <w:rsid w:val="0042759D"/>
    <w:rsid w:val="004275B4"/>
    <w:rsid w:val="00427706"/>
    <w:rsid w:val="004306C3"/>
    <w:rsid w:val="00431975"/>
    <w:rsid w:val="00433A6B"/>
    <w:rsid w:val="0043507E"/>
    <w:rsid w:val="00435657"/>
    <w:rsid w:val="004402C9"/>
    <w:rsid w:val="0044046D"/>
    <w:rsid w:val="004407F8"/>
    <w:rsid w:val="0044217F"/>
    <w:rsid w:val="00445372"/>
    <w:rsid w:val="0045044A"/>
    <w:rsid w:val="00453000"/>
    <w:rsid w:val="004557FC"/>
    <w:rsid w:val="004624F7"/>
    <w:rsid w:val="00462708"/>
    <w:rsid w:val="004642D9"/>
    <w:rsid w:val="00464A62"/>
    <w:rsid w:val="00464C04"/>
    <w:rsid w:val="004653D9"/>
    <w:rsid w:val="0046722C"/>
    <w:rsid w:val="00472359"/>
    <w:rsid w:val="00473D44"/>
    <w:rsid w:val="00477B79"/>
    <w:rsid w:val="0049541E"/>
    <w:rsid w:val="00497959"/>
    <w:rsid w:val="00497FCB"/>
    <w:rsid w:val="004A08B6"/>
    <w:rsid w:val="004A0ED4"/>
    <w:rsid w:val="004A4F50"/>
    <w:rsid w:val="004A4F95"/>
    <w:rsid w:val="004A58E5"/>
    <w:rsid w:val="004A6A7C"/>
    <w:rsid w:val="004B3935"/>
    <w:rsid w:val="004B4E83"/>
    <w:rsid w:val="004C155E"/>
    <w:rsid w:val="004C1AF1"/>
    <w:rsid w:val="004C6084"/>
    <w:rsid w:val="004C6315"/>
    <w:rsid w:val="004C74B6"/>
    <w:rsid w:val="004D09ED"/>
    <w:rsid w:val="004D2790"/>
    <w:rsid w:val="004D607B"/>
    <w:rsid w:val="004D7E0A"/>
    <w:rsid w:val="004E22B4"/>
    <w:rsid w:val="004E3FF5"/>
    <w:rsid w:val="004E4AC7"/>
    <w:rsid w:val="004E5889"/>
    <w:rsid w:val="004E6A08"/>
    <w:rsid w:val="004F16FA"/>
    <w:rsid w:val="004F2405"/>
    <w:rsid w:val="004F2AA5"/>
    <w:rsid w:val="004F3AEA"/>
    <w:rsid w:val="004F451E"/>
    <w:rsid w:val="004F7416"/>
    <w:rsid w:val="004F76DB"/>
    <w:rsid w:val="005009B9"/>
    <w:rsid w:val="0050268D"/>
    <w:rsid w:val="0050630A"/>
    <w:rsid w:val="00507DED"/>
    <w:rsid w:val="00512799"/>
    <w:rsid w:val="00512BE7"/>
    <w:rsid w:val="005138A5"/>
    <w:rsid w:val="00514671"/>
    <w:rsid w:val="00515068"/>
    <w:rsid w:val="00515697"/>
    <w:rsid w:val="0051646F"/>
    <w:rsid w:val="0051675B"/>
    <w:rsid w:val="005236CD"/>
    <w:rsid w:val="00523D88"/>
    <w:rsid w:val="00525F92"/>
    <w:rsid w:val="00527D59"/>
    <w:rsid w:val="005316C5"/>
    <w:rsid w:val="00533B12"/>
    <w:rsid w:val="00534029"/>
    <w:rsid w:val="00536832"/>
    <w:rsid w:val="00537C6E"/>
    <w:rsid w:val="005401D9"/>
    <w:rsid w:val="005410C1"/>
    <w:rsid w:val="00542A4A"/>
    <w:rsid w:val="0055266B"/>
    <w:rsid w:val="00555946"/>
    <w:rsid w:val="005559C1"/>
    <w:rsid w:val="00560576"/>
    <w:rsid w:val="005614A2"/>
    <w:rsid w:val="0056222C"/>
    <w:rsid w:val="00563161"/>
    <w:rsid w:val="005632BA"/>
    <w:rsid w:val="00563CDA"/>
    <w:rsid w:val="0056463F"/>
    <w:rsid w:val="005646CD"/>
    <w:rsid w:val="0056489B"/>
    <w:rsid w:val="00565B44"/>
    <w:rsid w:val="00582037"/>
    <w:rsid w:val="00582C67"/>
    <w:rsid w:val="00584A14"/>
    <w:rsid w:val="00584CE3"/>
    <w:rsid w:val="005859BF"/>
    <w:rsid w:val="00591FB3"/>
    <w:rsid w:val="005929E4"/>
    <w:rsid w:val="00593C4E"/>
    <w:rsid w:val="00594996"/>
    <w:rsid w:val="00595909"/>
    <w:rsid w:val="005A1ED5"/>
    <w:rsid w:val="005A647D"/>
    <w:rsid w:val="005A6F79"/>
    <w:rsid w:val="005B158F"/>
    <w:rsid w:val="005B193C"/>
    <w:rsid w:val="005B1BD1"/>
    <w:rsid w:val="005B2505"/>
    <w:rsid w:val="005B3A0E"/>
    <w:rsid w:val="005B3A1A"/>
    <w:rsid w:val="005B5231"/>
    <w:rsid w:val="005B60E7"/>
    <w:rsid w:val="005B776B"/>
    <w:rsid w:val="005C317B"/>
    <w:rsid w:val="005C3C53"/>
    <w:rsid w:val="005C3D26"/>
    <w:rsid w:val="005C639A"/>
    <w:rsid w:val="005C76E3"/>
    <w:rsid w:val="005D229A"/>
    <w:rsid w:val="005D3D10"/>
    <w:rsid w:val="005D622D"/>
    <w:rsid w:val="005D6C3E"/>
    <w:rsid w:val="005E0E93"/>
    <w:rsid w:val="005F1678"/>
    <w:rsid w:val="005F2869"/>
    <w:rsid w:val="005F4740"/>
    <w:rsid w:val="005F4BD9"/>
    <w:rsid w:val="005F59AA"/>
    <w:rsid w:val="005F637C"/>
    <w:rsid w:val="005F7ECD"/>
    <w:rsid w:val="00600069"/>
    <w:rsid w:val="0060327D"/>
    <w:rsid w:val="00605538"/>
    <w:rsid w:val="0060777F"/>
    <w:rsid w:val="00607D8E"/>
    <w:rsid w:val="00610149"/>
    <w:rsid w:val="00610439"/>
    <w:rsid w:val="006164DC"/>
    <w:rsid w:val="00616C94"/>
    <w:rsid w:val="00617A50"/>
    <w:rsid w:val="00620E1E"/>
    <w:rsid w:val="00622A44"/>
    <w:rsid w:val="0062348C"/>
    <w:rsid w:val="00626460"/>
    <w:rsid w:val="0063238A"/>
    <w:rsid w:val="006328DB"/>
    <w:rsid w:val="00635EBC"/>
    <w:rsid w:val="006362F6"/>
    <w:rsid w:val="006367D6"/>
    <w:rsid w:val="00637B49"/>
    <w:rsid w:val="00640006"/>
    <w:rsid w:val="0064041E"/>
    <w:rsid w:val="00640B02"/>
    <w:rsid w:val="00643FD4"/>
    <w:rsid w:val="00644E09"/>
    <w:rsid w:val="0064638E"/>
    <w:rsid w:val="0065754D"/>
    <w:rsid w:val="006605F1"/>
    <w:rsid w:val="0066198B"/>
    <w:rsid w:val="00661FA4"/>
    <w:rsid w:val="006630AB"/>
    <w:rsid w:val="00664625"/>
    <w:rsid w:val="006676F4"/>
    <w:rsid w:val="00670AAE"/>
    <w:rsid w:val="00673F34"/>
    <w:rsid w:val="00681492"/>
    <w:rsid w:val="006818CB"/>
    <w:rsid w:val="0068296C"/>
    <w:rsid w:val="00686B3B"/>
    <w:rsid w:val="00687EC7"/>
    <w:rsid w:val="00687FC3"/>
    <w:rsid w:val="00690237"/>
    <w:rsid w:val="0069095B"/>
    <w:rsid w:val="00691B1E"/>
    <w:rsid w:val="00693A71"/>
    <w:rsid w:val="0069501C"/>
    <w:rsid w:val="006A29B7"/>
    <w:rsid w:val="006A3CDA"/>
    <w:rsid w:val="006A4628"/>
    <w:rsid w:val="006B15C0"/>
    <w:rsid w:val="006B2C47"/>
    <w:rsid w:val="006C0B98"/>
    <w:rsid w:val="006C1C6B"/>
    <w:rsid w:val="006C2EEC"/>
    <w:rsid w:val="006C4497"/>
    <w:rsid w:val="006C525E"/>
    <w:rsid w:val="006C59C2"/>
    <w:rsid w:val="006C5BC4"/>
    <w:rsid w:val="006D118B"/>
    <w:rsid w:val="006D2526"/>
    <w:rsid w:val="006D4F7E"/>
    <w:rsid w:val="006E03EA"/>
    <w:rsid w:val="006E23AB"/>
    <w:rsid w:val="006E2B7D"/>
    <w:rsid w:val="006E42B6"/>
    <w:rsid w:val="006E43C8"/>
    <w:rsid w:val="006E49AC"/>
    <w:rsid w:val="006E546F"/>
    <w:rsid w:val="006E5981"/>
    <w:rsid w:val="006F0D69"/>
    <w:rsid w:val="006F63A3"/>
    <w:rsid w:val="006F7CB3"/>
    <w:rsid w:val="007023B2"/>
    <w:rsid w:val="00705382"/>
    <w:rsid w:val="0070784B"/>
    <w:rsid w:val="00710279"/>
    <w:rsid w:val="00711370"/>
    <w:rsid w:val="00717485"/>
    <w:rsid w:val="007210C4"/>
    <w:rsid w:val="0072206B"/>
    <w:rsid w:val="007220FC"/>
    <w:rsid w:val="007229A8"/>
    <w:rsid w:val="00726636"/>
    <w:rsid w:val="00732F33"/>
    <w:rsid w:val="00734644"/>
    <w:rsid w:val="00734EB2"/>
    <w:rsid w:val="007351F6"/>
    <w:rsid w:val="00735EE4"/>
    <w:rsid w:val="00737FC0"/>
    <w:rsid w:val="00740CC4"/>
    <w:rsid w:val="007423C2"/>
    <w:rsid w:val="007430B1"/>
    <w:rsid w:val="00744670"/>
    <w:rsid w:val="00746BCC"/>
    <w:rsid w:val="007475FC"/>
    <w:rsid w:val="007507D7"/>
    <w:rsid w:val="007522FB"/>
    <w:rsid w:val="00756C4A"/>
    <w:rsid w:val="007577DB"/>
    <w:rsid w:val="00760E66"/>
    <w:rsid w:val="00761558"/>
    <w:rsid w:val="00772220"/>
    <w:rsid w:val="007748ED"/>
    <w:rsid w:val="0077668B"/>
    <w:rsid w:val="007776CE"/>
    <w:rsid w:val="00780046"/>
    <w:rsid w:val="007819DD"/>
    <w:rsid w:val="007821D3"/>
    <w:rsid w:val="00786C4C"/>
    <w:rsid w:val="00786DC3"/>
    <w:rsid w:val="00791BFA"/>
    <w:rsid w:val="00793485"/>
    <w:rsid w:val="007944A1"/>
    <w:rsid w:val="00795EB5"/>
    <w:rsid w:val="007A5A60"/>
    <w:rsid w:val="007A6041"/>
    <w:rsid w:val="007A63DD"/>
    <w:rsid w:val="007A655C"/>
    <w:rsid w:val="007B3608"/>
    <w:rsid w:val="007B5FB6"/>
    <w:rsid w:val="007B7180"/>
    <w:rsid w:val="007B730B"/>
    <w:rsid w:val="007B7642"/>
    <w:rsid w:val="007C2372"/>
    <w:rsid w:val="007C2C23"/>
    <w:rsid w:val="007C411A"/>
    <w:rsid w:val="007C68A4"/>
    <w:rsid w:val="007C7655"/>
    <w:rsid w:val="007D16A2"/>
    <w:rsid w:val="007D1CC1"/>
    <w:rsid w:val="007D472D"/>
    <w:rsid w:val="007D68F9"/>
    <w:rsid w:val="007E0E9D"/>
    <w:rsid w:val="007F23A3"/>
    <w:rsid w:val="007F456F"/>
    <w:rsid w:val="007F50D1"/>
    <w:rsid w:val="008003B7"/>
    <w:rsid w:val="00800A17"/>
    <w:rsid w:val="00800A9D"/>
    <w:rsid w:val="0080195A"/>
    <w:rsid w:val="00803C0F"/>
    <w:rsid w:val="0080493E"/>
    <w:rsid w:val="00804D1C"/>
    <w:rsid w:val="008056D1"/>
    <w:rsid w:val="00806A1D"/>
    <w:rsid w:val="00807BEF"/>
    <w:rsid w:val="00813D71"/>
    <w:rsid w:val="00814EB6"/>
    <w:rsid w:val="00814EEE"/>
    <w:rsid w:val="008201ED"/>
    <w:rsid w:val="00820B26"/>
    <w:rsid w:val="008231BF"/>
    <w:rsid w:val="00823B41"/>
    <w:rsid w:val="008259B1"/>
    <w:rsid w:val="00825A03"/>
    <w:rsid w:val="00834459"/>
    <w:rsid w:val="0083540B"/>
    <w:rsid w:val="00835736"/>
    <w:rsid w:val="008358CA"/>
    <w:rsid w:val="00835D56"/>
    <w:rsid w:val="00842503"/>
    <w:rsid w:val="0084598B"/>
    <w:rsid w:val="00850CE5"/>
    <w:rsid w:val="00851B95"/>
    <w:rsid w:val="008520E2"/>
    <w:rsid w:val="00853537"/>
    <w:rsid w:val="0085664E"/>
    <w:rsid w:val="008603FF"/>
    <w:rsid w:val="00862D9B"/>
    <w:rsid w:val="00865B90"/>
    <w:rsid w:val="00872249"/>
    <w:rsid w:val="0087442F"/>
    <w:rsid w:val="008772E3"/>
    <w:rsid w:val="008801D5"/>
    <w:rsid w:val="00880BE8"/>
    <w:rsid w:val="00883629"/>
    <w:rsid w:val="00884C98"/>
    <w:rsid w:val="00884F8E"/>
    <w:rsid w:val="00887943"/>
    <w:rsid w:val="0088797B"/>
    <w:rsid w:val="0089137B"/>
    <w:rsid w:val="00896A5D"/>
    <w:rsid w:val="00896BFF"/>
    <w:rsid w:val="008A1F47"/>
    <w:rsid w:val="008A5182"/>
    <w:rsid w:val="008B0C68"/>
    <w:rsid w:val="008B1677"/>
    <w:rsid w:val="008B2015"/>
    <w:rsid w:val="008B5510"/>
    <w:rsid w:val="008B6A41"/>
    <w:rsid w:val="008B6E78"/>
    <w:rsid w:val="008B74D2"/>
    <w:rsid w:val="008C1802"/>
    <w:rsid w:val="008C20AC"/>
    <w:rsid w:val="008C3FF9"/>
    <w:rsid w:val="008C4A6E"/>
    <w:rsid w:val="008C570D"/>
    <w:rsid w:val="008C5AA2"/>
    <w:rsid w:val="008C7704"/>
    <w:rsid w:val="008D1C45"/>
    <w:rsid w:val="008D7966"/>
    <w:rsid w:val="008E0877"/>
    <w:rsid w:val="008E0BDC"/>
    <w:rsid w:val="008E1A26"/>
    <w:rsid w:val="008E2748"/>
    <w:rsid w:val="008F1BB0"/>
    <w:rsid w:val="008F6C9B"/>
    <w:rsid w:val="008F7FD4"/>
    <w:rsid w:val="009035B3"/>
    <w:rsid w:val="009042B2"/>
    <w:rsid w:val="009060E4"/>
    <w:rsid w:val="009064FC"/>
    <w:rsid w:val="00906BAD"/>
    <w:rsid w:val="00907189"/>
    <w:rsid w:val="009078FB"/>
    <w:rsid w:val="00910D33"/>
    <w:rsid w:val="0091297E"/>
    <w:rsid w:val="00914A77"/>
    <w:rsid w:val="00916250"/>
    <w:rsid w:val="009173AC"/>
    <w:rsid w:val="00920AE7"/>
    <w:rsid w:val="009212E8"/>
    <w:rsid w:val="00921FFD"/>
    <w:rsid w:val="00930BC0"/>
    <w:rsid w:val="00930C0C"/>
    <w:rsid w:val="00932857"/>
    <w:rsid w:val="0093364B"/>
    <w:rsid w:val="00935720"/>
    <w:rsid w:val="00935EED"/>
    <w:rsid w:val="0093688A"/>
    <w:rsid w:val="009373E4"/>
    <w:rsid w:val="00937BF3"/>
    <w:rsid w:val="00940D48"/>
    <w:rsid w:val="00941A55"/>
    <w:rsid w:val="00941A99"/>
    <w:rsid w:val="00946BCB"/>
    <w:rsid w:val="009527CB"/>
    <w:rsid w:val="0095480D"/>
    <w:rsid w:val="00954840"/>
    <w:rsid w:val="009575C9"/>
    <w:rsid w:val="00966F59"/>
    <w:rsid w:val="00973342"/>
    <w:rsid w:val="009741C0"/>
    <w:rsid w:val="00977616"/>
    <w:rsid w:val="00980B2E"/>
    <w:rsid w:val="0098616C"/>
    <w:rsid w:val="00986A60"/>
    <w:rsid w:val="009939C2"/>
    <w:rsid w:val="009A1E15"/>
    <w:rsid w:val="009A53A0"/>
    <w:rsid w:val="009A721E"/>
    <w:rsid w:val="009A7E7C"/>
    <w:rsid w:val="009B04FF"/>
    <w:rsid w:val="009B08C9"/>
    <w:rsid w:val="009B0BBF"/>
    <w:rsid w:val="009B5B04"/>
    <w:rsid w:val="009B6E1B"/>
    <w:rsid w:val="009C34C9"/>
    <w:rsid w:val="009C37F2"/>
    <w:rsid w:val="009C69E8"/>
    <w:rsid w:val="009C78D0"/>
    <w:rsid w:val="009D18FC"/>
    <w:rsid w:val="009D27F9"/>
    <w:rsid w:val="009D4F3B"/>
    <w:rsid w:val="009D66AD"/>
    <w:rsid w:val="009D6BAB"/>
    <w:rsid w:val="009E0D5D"/>
    <w:rsid w:val="009E1783"/>
    <w:rsid w:val="009E3ABE"/>
    <w:rsid w:val="009E5B9E"/>
    <w:rsid w:val="009F1238"/>
    <w:rsid w:val="009F37F8"/>
    <w:rsid w:val="009F4403"/>
    <w:rsid w:val="00A002B2"/>
    <w:rsid w:val="00A05877"/>
    <w:rsid w:val="00A11010"/>
    <w:rsid w:val="00A124BD"/>
    <w:rsid w:val="00A13902"/>
    <w:rsid w:val="00A14D7A"/>
    <w:rsid w:val="00A17288"/>
    <w:rsid w:val="00A17A81"/>
    <w:rsid w:val="00A20094"/>
    <w:rsid w:val="00A21C17"/>
    <w:rsid w:val="00A226A6"/>
    <w:rsid w:val="00A237CC"/>
    <w:rsid w:val="00A240AE"/>
    <w:rsid w:val="00A261C1"/>
    <w:rsid w:val="00A27148"/>
    <w:rsid w:val="00A30B41"/>
    <w:rsid w:val="00A30CA2"/>
    <w:rsid w:val="00A310DB"/>
    <w:rsid w:val="00A32F7C"/>
    <w:rsid w:val="00A379D0"/>
    <w:rsid w:val="00A37A70"/>
    <w:rsid w:val="00A41D2C"/>
    <w:rsid w:val="00A4342B"/>
    <w:rsid w:val="00A43A08"/>
    <w:rsid w:val="00A45CA9"/>
    <w:rsid w:val="00A554CC"/>
    <w:rsid w:val="00A621D1"/>
    <w:rsid w:val="00A64996"/>
    <w:rsid w:val="00A64A61"/>
    <w:rsid w:val="00A735F3"/>
    <w:rsid w:val="00A7374B"/>
    <w:rsid w:val="00A738DB"/>
    <w:rsid w:val="00A804A8"/>
    <w:rsid w:val="00A80C22"/>
    <w:rsid w:val="00A81337"/>
    <w:rsid w:val="00A81363"/>
    <w:rsid w:val="00A8297D"/>
    <w:rsid w:val="00A8344F"/>
    <w:rsid w:val="00A84794"/>
    <w:rsid w:val="00A852B0"/>
    <w:rsid w:val="00A91389"/>
    <w:rsid w:val="00A9670D"/>
    <w:rsid w:val="00A97EE7"/>
    <w:rsid w:val="00AA24B2"/>
    <w:rsid w:val="00AA3844"/>
    <w:rsid w:val="00AB0D0F"/>
    <w:rsid w:val="00AB131B"/>
    <w:rsid w:val="00AB20E1"/>
    <w:rsid w:val="00AB3114"/>
    <w:rsid w:val="00AB370C"/>
    <w:rsid w:val="00AB3E03"/>
    <w:rsid w:val="00AB4FB4"/>
    <w:rsid w:val="00AB79BB"/>
    <w:rsid w:val="00AC11CB"/>
    <w:rsid w:val="00AC2041"/>
    <w:rsid w:val="00AC2B26"/>
    <w:rsid w:val="00AC2C23"/>
    <w:rsid w:val="00AC458D"/>
    <w:rsid w:val="00AD2B05"/>
    <w:rsid w:val="00AD49C7"/>
    <w:rsid w:val="00AD5173"/>
    <w:rsid w:val="00AD6ECF"/>
    <w:rsid w:val="00AE537A"/>
    <w:rsid w:val="00AE5EDF"/>
    <w:rsid w:val="00AE6670"/>
    <w:rsid w:val="00AE7DB5"/>
    <w:rsid w:val="00AF4685"/>
    <w:rsid w:val="00AF5324"/>
    <w:rsid w:val="00AF5600"/>
    <w:rsid w:val="00AF74B0"/>
    <w:rsid w:val="00AF7B36"/>
    <w:rsid w:val="00B03E99"/>
    <w:rsid w:val="00B0751F"/>
    <w:rsid w:val="00B076D6"/>
    <w:rsid w:val="00B13369"/>
    <w:rsid w:val="00B150A2"/>
    <w:rsid w:val="00B16554"/>
    <w:rsid w:val="00B20C7E"/>
    <w:rsid w:val="00B220FF"/>
    <w:rsid w:val="00B23442"/>
    <w:rsid w:val="00B25537"/>
    <w:rsid w:val="00B26273"/>
    <w:rsid w:val="00B328E1"/>
    <w:rsid w:val="00B332B1"/>
    <w:rsid w:val="00B35766"/>
    <w:rsid w:val="00B35AFC"/>
    <w:rsid w:val="00B36484"/>
    <w:rsid w:val="00B36C8F"/>
    <w:rsid w:val="00B37448"/>
    <w:rsid w:val="00B37C21"/>
    <w:rsid w:val="00B415F3"/>
    <w:rsid w:val="00B45C21"/>
    <w:rsid w:val="00B46A79"/>
    <w:rsid w:val="00B46BED"/>
    <w:rsid w:val="00B52063"/>
    <w:rsid w:val="00B561AA"/>
    <w:rsid w:val="00B6047E"/>
    <w:rsid w:val="00B60640"/>
    <w:rsid w:val="00B62DA9"/>
    <w:rsid w:val="00B64CE6"/>
    <w:rsid w:val="00B6512F"/>
    <w:rsid w:val="00B65BC1"/>
    <w:rsid w:val="00B66837"/>
    <w:rsid w:val="00B67DE1"/>
    <w:rsid w:val="00B70C7C"/>
    <w:rsid w:val="00B81585"/>
    <w:rsid w:val="00B81FB3"/>
    <w:rsid w:val="00B851BC"/>
    <w:rsid w:val="00B91191"/>
    <w:rsid w:val="00B91A9B"/>
    <w:rsid w:val="00B930BB"/>
    <w:rsid w:val="00B9351D"/>
    <w:rsid w:val="00B93D2E"/>
    <w:rsid w:val="00BA500D"/>
    <w:rsid w:val="00BB1DCF"/>
    <w:rsid w:val="00BB4210"/>
    <w:rsid w:val="00BB7373"/>
    <w:rsid w:val="00BB7FA7"/>
    <w:rsid w:val="00BC1137"/>
    <w:rsid w:val="00BC16D6"/>
    <w:rsid w:val="00BC3044"/>
    <w:rsid w:val="00BC488E"/>
    <w:rsid w:val="00BC4FBB"/>
    <w:rsid w:val="00BE29D9"/>
    <w:rsid w:val="00BE2DF2"/>
    <w:rsid w:val="00BE2FDE"/>
    <w:rsid w:val="00BE4EC1"/>
    <w:rsid w:val="00BE6B64"/>
    <w:rsid w:val="00BF3AD6"/>
    <w:rsid w:val="00BF665F"/>
    <w:rsid w:val="00BF795B"/>
    <w:rsid w:val="00C008D1"/>
    <w:rsid w:val="00C00CA8"/>
    <w:rsid w:val="00C00E7D"/>
    <w:rsid w:val="00C07578"/>
    <w:rsid w:val="00C10655"/>
    <w:rsid w:val="00C10C48"/>
    <w:rsid w:val="00C10D9D"/>
    <w:rsid w:val="00C10E44"/>
    <w:rsid w:val="00C115C2"/>
    <w:rsid w:val="00C1257C"/>
    <w:rsid w:val="00C17BD8"/>
    <w:rsid w:val="00C20E94"/>
    <w:rsid w:val="00C213C2"/>
    <w:rsid w:val="00C232F1"/>
    <w:rsid w:val="00C24FE9"/>
    <w:rsid w:val="00C2539D"/>
    <w:rsid w:val="00C27C4B"/>
    <w:rsid w:val="00C320C1"/>
    <w:rsid w:val="00C328CC"/>
    <w:rsid w:val="00C32B5B"/>
    <w:rsid w:val="00C33498"/>
    <w:rsid w:val="00C34989"/>
    <w:rsid w:val="00C36372"/>
    <w:rsid w:val="00C409A5"/>
    <w:rsid w:val="00C40F28"/>
    <w:rsid w:val="00C45B5E"/>
    <w:rsid w:val="00C460BC"/>
    <w:rsid w:val="00C46294"/>
    <w:rsid w:val="00C46F97"/>
    <w:rsid w:val="00C502CF"/>
    <w:rsid w:val="00C50469"/>
    <w:rsid w:val="00C55B16"/>
    <w:rsid w:val="00C5647F"/>
    <w:rsid w:val="00C56A46"/>
    <w:rsid w:val="00C57E54"/>
    <w:rsid w:val="00C57E87"/>
    <w:rsid w:val="00C62BE7"/>
    <w:rsid w:val="00C6334F"/>
    <w:rsid w:val="00C646A8"/>
    <w:rsid w:val="00C6547C"/>
    <w:rsid w:val="00C7004F"/>
    <w:rsid w:val="00C70C1D"/>
    <w:rsid w:val="00C71481"/>
    <w:rsid w:val="00C7330B"/>
    <w:rsid w:val="00C75030"/>
    <w:rsid w:val="00C75DD1"/>
    <w:rsid w:val="00C76B8E"/>
    <w:rsid w:val="00C832B4"/>
    <w:rsid w:val="00C8332B"/>
    <w:rsid w:val="00C84745"/>
    <w:rsid w:val="00C84E10"/>
    <w:rsid w:val="00C856B9"/>
    <w:rsid w:val="00C85888"/>
    <w:rsid w:val="00C92FCA"/>
    <w:rsid w:val="00C93A48"/>
    <w:rsid w:val="00C9486D"/>
    <w:rsid w:val="00C95BF4"/>
    <w:rsid w:val="00C961DD"/>
    <w:rsid w:val="00C96C49"/>
    <w:rsid w:val="00CA02C9"/>
    <w:rsid w:val="00CA064C"/>
    <w:rsid w:val="00CA0C32"/>
    <w:rsid w:val="00CA0EF1"/>
    <w:rsid w:val="00CA36EE"/>
    <w:rsid w:val="00CA4AD9"/>
    <w:rsid w:val="00CA7473"/>
    <w:rsid w:val="00CA7572"/>
    <w:rsid w:val="00CA7F74"/>
    <w:rsid w:val="00CB0D3C"/>
    <w:rsid w:val="00CB6246"/>
    <w:rsid w:val="00CC3160"/>
    <w:rsid w:val="00CD115D"/>
    <w:rsid w:val="00CD1B24"/>
    <w:rsid w:val="00CD6207"/>
    <w:rsid w:val="00CE39B8"/>
    <w:rsid w:val="00CE409F"/>
    <w:rsid w:val="00CE4162"/>
    <w:rsid w:val="00CE6947"/>
    <w:rsid w:val="00CE6EA3"/>
    <w:rsid w:val="00CE796B"/>
    <w:rsid w:val="00CE799B"/>
    <w:rsid w:val="00CF31CA"/>
    <w:rsid w:val="00CF4344"/>
    <w:rsid w:val="00CF6FB7"/>
    <w:rsid w:val="00CF72D7"/>
    <w:rsid w:val="00D015A4"/>
    <w:rsid w:val="00D034B3"/>
    <w:rsid w:val="00D06B15"/>
    <w:rsid w:val="00D100A0"/>
    <w:rsid w:val="00D1092B"/>
    <w:rsid w:val="00D116C3"/>
    <w:rsid w:val="00D1423F"/>
    <w:rsid w:val="00D1455D"/>
    <w:rsid w:val="00D151C5"/>
    <w:rsid w:val="00D1762A"/>
    <w:rsid w:val="00D177A0"/>
    <w:rsid w:val="00D20092"/>
    <w:rsid w:val="00D22E65"/>
    <w:rsid w:val="00D22EAF"/>
    <w:rsid w:val="00D24DA4"/>
    <w:rsid w:val="00D2757E"/>
    <w:rsid w:val="00D3078B"/>
    <w:rsid w:val="00D3118E"/>
    <w:rsid w:val="00D340A2"/>
    <w:rsid w:val="00D34BC5"/>
    <w:rsid w:val="00D364A8"/>
    <w:rsid w:val="00D37F07"/>
    <w:rsid w:val="00D404A9"/>
    <w:rsid w:val="00D41BB8"/>
    <w:rsid w:val="00D46301"/>
    <w:rsid w:val="00D507EA"/>
    <w:rsid w:val="00D54A57"/>
    <w:rsid w:val="00D56D62"/>
    <w:rsid w:val="00D57116"/>
    <w:rsid w:val="00D5758B"/>
    <w:rsid w:val="00D609CD"/>
    <w:rsid w:val="00D64AD3"/>
    <w:rsid w:val="00D6733D"/>
    <w:rsid w:val="00D675CF"/>
    <w:rsid w:val="00D67892"/>
    <w:rsid w:val="00D7119E"/>
    <w:rsid w:val="00D71A2C"/>
    <w:rsid w:val="00D73871"/>
    <w:rsid w:val="00D74928"/>
    <w:rsid w:val="00D85950"/>
    <w:rsid w:val="00D86773"/>
    <w:rsid w:val="00D87C83"/>
    <w:rsid w:val="00D9460D"/>
    <w:rsid w:val="00D94AC0"/>
    <w:rsid w:val="00D9521E"/>
    <w:rsid w:val="00DA0378"/>
    <w:rsid w:val="00DA0606"/>
    <w:rsid w:val="00DA213D"/>
    <w:rsid w:val="00DA524D"/>
    <w:rsid w:val="00DA52B7"/>
    <w:rsid w:val="00DA782D"/>
    <w:rsid w:val="00DB4A1A"/>
    <w:rsid w:val="00DB62E8"/>
    <w:rsid w:val="00DB65A3"/>
    <w:rsid w:val="00DB6DFB"/>
    <w:rsid w:val="00DB78FC"/>
    <w:rsid w:val="00DC0429"/>
    <w:rsid w:val="00DC047D"/>
    <w:rsid w:val="00DC58F4"/>
    <w:rsid w:val="00DC5BFB"/>
    <w:rsid w:val="00DC7279"/>
    <w:rsid w:val="00DD1577"/>
    <w:rsid w:val="00DD171E"/>
    <w:rsid w:val="00DD3EA6"/>
    <w:rsid w:val="00DE1A33"/>
    <w:rsid w:val="00DE1D8B"/>
    <w:rsid w:val="00DE270E"/>
    <w:rsid w:val="00DE49E1"/>
    <w:rsid w:val="00DE6021"/>
    <w:rsid w:val="00DE6F78"/>
    <w:rsid w:val="00DF172C"/>
    <w:rsid w:val="00DF262F"/>
    <w:rsid w:val="00DF2874"/>
    <w:rsid w:val="00DF5286"/>
    <w:rsid w:val="00E0347B"/>
    <w:rsid w:val="00E06A9D"/>
    <w:rsid w:val="00E06B9B"/>
    <w:rsid w:val="00E07146"/>
    <w:rsid w:val="00E0783E"/>
    <w:rsid w:val="00E13077"/>
    <w:rsid w:val="00E15F80"/>
    <w:rsid w:val="00E17730"/>
    <w:rsid w:val="00E200C5"/>
    <w:rsid w:val="00E23CD4"/>
    <w:rsid w:val="00E24DF6"/>
    <w:rsid w:val="00E25800"/>
    <w:rsid w:val="00E25AF8"/>
    <w:rsid w:val="00E2624A"/>
    <w:rsid w:val="00E315FC"/>
    <w:rsid w:val="00E32FB5"/>
    <w:rsid w:val="00E33AFB"/>
    <w:rsid w:val="00E3603F"/>
    <w:rsid w:val="00E366B0"/>
    <w:rsid w:val="00E36B78"/>
    <w:rsid w:val="00E410F8"/>
    <w:rsid w:val="00E42CF9"/>
    <w:rsid w:val="00E52E08"/>
    <w:rsid w:val="00E53051"/>
    <w:rsid w:val="00E53CF4"/>
    <w:rsid w:val="00E57DE3"/>
    <w:rsid w:val="00E57F23"/>
    <w:rsid w:val="00E60473"/>
    <w:rsid w:val="00E65AC2"/>
    <w:rsid w:val="00E664B4"/>
    <w:rsid w:val="00E66818"/>
    <w:rsid w:val="00E73C35"/>
    <w:rsid w:val="00E753E2"/>
    <w:rsid w:val="00E75A41"/>
    <w:rsid w:val="00E75C04"/>
    <w:rsid w:val="00E768ED"/>
    <w:rsid w:val="00E773FF"/>
    <w:rsid w:val="00E80627"/>
    <w:rsid w:val="00E900F4"/>
    <w:rsid w:val="00E907DF"/>
    <w:rsid w:val="00E93439"/>
    <w:rsid w:val="00E94F63"/>
    <w:rsid w:val="00E96155"/>
    <w:rsid w:val="00E962D7"/>
    <w:rsid w:val="00EA1F27"/>
    <w:rsid w:val="00EA44D4"/>
    <w:rsid w:val="00EB152E"/>
    <w:rsid w:val="00EB6304"/>
    <w:rsid w:val="00EC2527"/>
    <w:rsid w:val="00EC3938"/>
    <w:rsid w:val="00EC4F17"/>
    <w:rsid w:val="00EC643A"/>
    <w:rsid w:val="00ED0AF8"/>
    <w:rsid w:val="00ED108B"/>
    <w:rsid w:val="00ED3068"/>
    <w:rsid w:val="00EE048E"/>
    <w:rsid w:val="00EE36E8"/>
    <w:rsid w:val="00EE49E7"/>
    <w:rsid w:val="00EE54B9"/>
    <w:rsid w:val="00EE7648"/>
    <w:rsid w:val="00EF3141"/>
    <w:rsid w:val="00EF611F"/>
    <w:rsid w:val="00F0038D"/>
    <w:rsid w:val="00F07E01"/>
    <w:rsid w:val="00F119BE"/>
    <w:rsid w:val="00F12B0C"/>
    <w:rsid w:val="00F146E0"/>
    <w:rsid w:val="00F149DA"/>
    <w:rsid w:val="00F15CD5"/>
    <w:rsid w:val="00F16393"/>
    <w:rsid w:val="00F165AE"/>
    <w:rsid w:val="00F20C42"/>
    <w:rsid w:val="00F213CD"/>
    <w:rsid w:val="00F21EC5"/>
    <w:rsid w:val="00F31DAC"/>
    <w:rsid w:val="00F3235D"/>
    <w:rsid w:val="00F33E3D"/>
    <w:rsid w:val="00F34D77"/>
    <w:rsid w:val="00F40822"/>
    <w:rsid w:val="00F40C56"/>
    <w:rsid w:val="00F41EF2"/>
    <w:rsid w:val="00F43CD7"/>
    <w:rsid w:val="00F44D6A"/>
    <w:rsid w:val="00F45ABD"/>
    <w:rsid w:val="00F47F82"/>
    <w:rsid w:val="00F52BFF"/>
    <w:rsid w:val="00F53AA7"/>
    <w:rsid w:val="00F53E64"/>
    <w:rsid w:val="00F56218"/>
    <w:rsid w:val="00F56615"/>
    <w:rsid w:val="00F56679"/>
    <w:rsid w:val="00F5727A"/>
    <w:rsid w:val="00F60561"/>
    <w:rsid w:val="00F6197C"/>
    <w:rsid w:val="00F62A52"/>
    <w:rsid w:val="00F6624C"/>
    <w:rsid w:val="00F66384"/>
    <w:rsid w:val="00F70C83"/>
    <w:rsid w:val="00F725AC"/>
    <w:rsid w:val="00F74CAB"/>
    <w:rsid w:val="00F76366"/>
    <w:rsid w:val="00F76432"/>
    <w:rsid w:val="00F861B9"/>
    <w:rsid w:val="00F90797"/>
    <w:rsid w:val="00F93E43"/>
    <w:rsid w:val="00FA1ED8"/>
    <w:rsid w:val="00FA3E8B"/>
    <w:rsid w:val="00FA4E0B"/>
    <w:rsid w:val="00FA5BD5"/>
    <w:rsid w:val="00FB00E1"/>
    <w:rsid w:val="00FB67B6"/>
    <w:rsid w:val="00FC2797"/>
    <w:rsid w:val="00FC3496"/>
    <w:rsid w:val="00FC3FC5"/>
    <w:rsid w:val="00FC4383"/>
    <w:rsid w:val="00FC6061"/>
    <w:rsid w:val="00FD113C"/>
    <w:rsid w:val="00FD1BD6"/>
    <w:rsid w:val="00FD4363"/>
    <w:rsid w:val="00FE0D43"/>
    <w:rsid w:val="00FE1E79"/>
    <w:rsid w:val="00FE5BFC"/>
    <w:rsid w:val="00FF0718"/>
    <w:rsid w:val="00FF0906"/>
    <w:rsid w:val="00FF4A25"/>
    <w:rsid w:val="00FF4D6B"/>
    <w:rsid w:val="00FF7209"/>
    <w:rsid w:val="00FF7C6D"/>
    <w:rsid w:val="165EA299"/>
    <w:rsid w:val="24761159"/>
    <w:rsid w:val="24BBEC52"/>
    <w:rsid w:val="25DE0E97"/>
    <w:rsid w:val="30976AC2"/>
    <w:rsid w:val="3DBCAA48"/>
    <w:rsid w:val="3F621E58"/>
    <w:rsid w:val="4C772B04"/>
    <w:rsid w:val="591F97B0"/>
    <w:rsid w:val="690C2194"/>
    <w:rsid w:val="71689223"/>
    <w:rsid w:val="7E926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6E96E1"/>
  <w15:docId w15:val="{CC225E7D-A306-4B5E-8F02-2AE0F693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83"/>
    <w:pPr>
      <w:spacing w:before="120" w:after="120" w:line="260" w:lineRule="atLeast"/>
    </w:pPr>
  </w:style>
  <w:style w:type="paragraph" w:styleId="Heading1">
    <w:name w:val="heading 1"/>
    <w:basedOn w:val="Normal"/>
    <w:next w:val="Normal"/>
    <w:link w:val="Heading1Char"/>
    <w:uiPriority w:val="9"/>
    <w:qFormat/>
    <w:rsid w:val="00807BEF"/>
    <w:pPr>
      <w:keepNext/>
      <w:keepLines/>
      <w:pageBreakBefore/>
      <w:spacing w:before="0" w:after="480" w:line="1040" w:lineRule="exact"/>
      <w:contextualSpacing/>
      <w:outlineLvl w:val="0"/>
    </w:pPr>
    <w:rPr>
      <w:color w:val="188838" w:themeColor="accent1"/>
      <w:spacing w:val="-20"/>
      <w:sz w:val="96"/>
      <w:szCs w:val="44"/>
    </w:rPr>
  </w:style>
  <w:style w:type="paragraph" w:styleId="Heading2">
    <w:name w:val="heading 2"/>
    <w:basedOn w:val="Normal"/>
    <w:next w:val="Normal"/>
    <w:link w:val="Heading2Char"/>
    <w:uiPriority w:val="9"/>
    <w:qFormat/>
    <w:rsid w:val="00986A60"/>
    <w:pPr>
      <w:keepNext/>
      <w:keepLines/>
      <w:pBdr>
        <w:top w:val="single" w:sz="4" w:space="8" w:color="152128" w:themeColor="accent3"/>
      </w:pBdr>
      <w:spacing w:before="480" w:line="400" w:lineRule="exact"/>
      <w:contextualSpacing/>
      <w:outlineLvl w:val="1"/>
    </w:pPr>
    <w:rPr>
      <w:color w:val="188838" w:themeColor="accent1"/>
      <w:spacing w:val="-10"/>
      <w:sz w:val="36"/>
      <w:szCs w:val="28"/>
    </w:rPr>
  </w:style>
  <w:style w:type="paragraph" w:styleId="Heading3">
    <w:name w:val="heading 3"/>
    <w:basedOn w:val="Normal"/>
    <w:next w:val="Normal"/>
    <w:link w:val="Heading3Char"/>
    <w:uiPriority w:val="9"/>
    <w:qFormat/>
    <w:rsid w:val="00A64A61"/>
    <w:pPr>
      <w:keepNext/>
      <w:keepLines/>
      <w:spacing w:before="240"/>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line="240" w:lineRule="auto"/>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1968C2"/>
    <w:pPr>
      <w:tabs>
        <w:tab w:val="center" w:pos="4513"/>
      </w:tabs>
      <w:spacing w:before="0" w:after="0" w:line="240" w:lineRule="auto"/>
      <w:jc w:val="center"/>
    </w:pPr>
  </w:style>
  <w:style w:type="character" w:customStyle="1" w:styleId="HeaderChar">
    <w:name w:val="Header Char"/>
    <w:basedOn w:val="DefaultParagraphFont"/>
    <w:link w:val="Header"/>
    <w:uiPriority w:val="99"/>
    <w:rsid w:val="001968C2"/>
  </w:style>
  <w:style w:type="paragraph" w:styleId="Footer">
    <w:name w:val="footer"/>
    <w:basedOn w:val="Normal"/>
    <w:link w:val="FooterChar"/>
    <w:uiPriority w:val="99"/>
    <w:unhideWhenUsed/>
    <w:rsid w:val="00B52063"/>
    <w:pPr>
      <w:tabs>
        <w:tab w:val="center" w:pos="4513"/>
        <w:tab w:val="right" w:pos="9026"/>
      </w:tabs>
      <w:spacing w:before="0" w:after="0" w:line="240" w:lineRule="auto"/>
      <w:jc w:val="right"/>
    </w:pPr>
  </w:style>
  <w:style w:type="character" w:customStyle="1" w:styleId="FooterChar">
    <w:name w:val="Footer Char"/>
    <w:basedOn w:val="DefaultParagraphFont"/>
    <w:link w:val="Footer"/>
    <w:uiPriority w:val="99"/>
    <w:rsid w:val="00B52063"/>
  </w:style>
  <w:style w:type="paragraph" w:styleId="Title">
    <w:name w:val="Title"/>
    <w:basedOn w:val="Normal"/>
    <w:link w:val="TitleChar"/>
    <w:uiPriority w:val="17"/>
    <w:qFormat/>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character" w:customStyle="1" w:styleId="Heading1Char">
    <w:name w:val="Heading 1 Char"/>
    <w:basedOn w:val="DefaultParagraphFont"/>
    <w:link w:val="Heading1"/>
    <w:uiPriority w:val="9"/>
    <w:rsid w:val="00807BEF"/>
    <w:rPr>
      <w:color w:val="188838" w:themeColor="accent1"/>
      <w:spacing w:val="-20"/>
      <w:sz w:val="96"/>
      <w:szCs w:val="44"/>
    </w:rPr>
  </w:style>
  <w:style w:type="character" w:customStyle="1" w:styleId="Heading2Char">
    <w:name w:val="Heading 2 Char"/>
    <w:basedOn w:val="DefaultParagraphFont"/>
    <w:link w:val="Heading2"/>
    <w:uiPriority w:val="9"/>
    <w:rsid w:val="00986A60"/>
    <w:rPr>
      <w:color w:val="188838" w:themeColor="accent1"/>
      <w:spacing w:val="-10"/>
      <w:sz w:val="36"/>
      <w:szCs w:val="28"/>
    </w:rPr>
  </w:style>
  <w:style w:type="character" w:customStyle="1" w:styleId="Heading3Char">
    <w:name w:val="Heading 3 Char"/>
    <w:basedOn w:val="DefaultParagraphFont"/>
    <w:link w:val="Heading3"/>
    <w:uiPriority w:val="9"/>
    <w:rsid w:val="00A64A61"/>
    <w:rPr>
      <w:b/>
      <w:color w:val="auto"/>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qFormat/>
    <w:rsid w:val="00807BEF"/>
    <w:pPr>
      <w:pageBreakBefore w:val="0"/>
      <w:outlineLvl w:val="9"/>
    </w:pPr>
    <w:rPr>
      <w:rFonts w:asciiTheme="majorHAnsi" w:eastAsiaTheme="majorEastAsia" w:hAnsiTheme="majorHAnsi"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line="240" w:lineRule="auto"/>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3A30D6"/>
    <w:rPr>
      <w:color w:val="auto"/>
      <w:u w:val="single"/>
    </w:rPr>
  </w:style>
  <w:style w:type="paragraph" w:styleId="ListBullet">
    <w:name w:val="List Bullet"/>
    <w:basedOn w:val="Normal"/>
    <w:uiPriority w:val="2"/>
    <w:qFormat/>
    <w:rsid w:val="00D7119E"/>
    <w:pPr>
      <w:numPr>
        <w:numId w:val="15"/>
      </w:numPr>
      <w:spacing w:after="0"/>
    </w:pPr>
    <w:rPr>
      <w:rFonts w:asciiTheme="minorHAnsi" w:eastAsia="Times New Roman" w:hAnsiTheme="minorHAnsi"/>
      <w:lang w:eastAsia="en-AU"/>
    </w:rPr>
  </w:style>
  <w:style w:type="paragraph" w:styleId="ListNumber">
    <w:name w:val="List Number"/>
    <w:basedOn w:val="Normal"/>
    <w:uiPriority w:val="2"/>
    <w:qFormat/>
    <w:rsid w:val="0077668B"/>
    <w:pPr>
      <w:numPr>
        <w:numId w:val="24"/>
      </w:numPr>
      <w:spacing w:after="0"/>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sz w:val="36"/>
    </w:rPr>
  </w:style>
  <w:style w:type="paragraph" w:styleId="TOC1">
    <w:name w:val="toc 1"/>
    <w:basedOn w:val="Normal"/>
    <w:next w:val="Normal"/>
    <w:autoRedefine/>
    <w:uiPriority w:val="39"/>
    <w:rsid w:val="00124407"/>
    <w:pPr>
      <w:tabs>
        <w:tab w:val="right" w:pos="6237"/>
      </w:tabs>
      <w:spacing w:before="240"/>
      <w:ind w:right="3686"/>
    </w:pPr>
    <w:rPr>
      <w:sz w:val="36"/>
    </w:r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3D5F7C"/>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5"/>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numPr>
        <w:numId w:val="27"/>
      </w:numPr>
    </w:pPr>
  </w:style>
  <w:style w:type="paragraph" w:styleId="ListBullet3">
    <w:name w:val="List Bullet 3"/>
    <w:basedOn w:val="Normal"/>
    <w:uiPriority w:val="2"/>
    <w:semiHidden/>
    <w:rsid w:val="005316C5"/>
    <w:pPr>
      <w:numPr>
        <w:ilvl w:val="2"/>
        <w:numId w:val="15"/>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5"/>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5"/>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4"/>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4"/>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4"/>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4"/>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25"/>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27"/>
      </w:numPr>
    </w:pPr>
  </w:style>
  <w:style w:type="paragraph" w:styleId="Caption">
    <w:name w:val="caption"/>
    <w:aliases w:val="Figure Heading"/>
    <w:basedOn w:val="Normal"/>
    <w:next w:val="Normal"/>
    <w:uiPriority w:val="11"/>
    <w:qFormat/>
    <w:rsid w:val="00523D88"/>
    <w:pPr>
      <w:keepNext/>
      <w:keepLines/>
      <w:numPr>
        <w:numId w:val="30"/>
      </w:numPr>
      <w:pBdr>
        <w:top w:val="single" w:sz="4" w:space="6" w:color="152128" w:themeColor="accent3"/>
      </w:pBdr>
      <w:spacing w:before="480" w:line="400" w:lineRule="exact"/>
      <w:contextualSpacing/>
    </w:pPr>
    <w:rPr>
      <w:iCs/>
      <w:color w:val="188838" w:themeColor="accent1"/>
      <w:spacing w:val="-10"/>
      <w:sz w:val="36"/>
      <w:szCs w:val="18"/>
    </w:rPr>
  </w:style>
  <w:style w:type="paragraph" w:customStyle="1" w:styleId="NumberH3">
    <w:name w:val="Number H3"/>
    <w:basedOn w:val="Heading3"/>
    <w:next w:val="Normal"/>
    <w:uiPriority w:val="10"/>
    <w:qFormat/>
    <w:rsid w:val="002C2769"/>
    <w:pPr>
      <w:numPr>
        <w:ilvl w:val="2"/>
        <w:numId w:val="27"/>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29"/>
      </w:numPr>
      <w:ind w:left="555" w:hanging="357"/>
    </w:pPr>
  </w:style>
  <w:style w:type="paragraph" w:styleId="Date">
    <w:name w:val="Date"/>
    <w:basedOn w:val="Normal"/>
    <w:next w:val="Normal"/>
    <w:link w:val="DateChar"/>
    <w:uiPriority w:val="99"/>
    <w:rsid w:val="001065B3"/>
    <w:pPr>
      <w:spacing w:before="0" w:after="0" w:line="240" w:lineRule="auto"/>
    </w:pPr>
  </w:style>
  <w:style w:type="character" w:customStyle="1" w:styleId="DateChar">
    <w:name w:val="Date Char"/>
    <w:basedOn w:val="DefaultParagraphFont"/>
    <w:link w:val="Date"/>
    <w:uiPriority w:val="99"/>
    <w:rsid w:val="001065B3"/>
  </w:style>
  <w:style w:type="paragraph" w:customStyle="1" w:styleId="LargePullQuote">
    <w:name w:val="Large Pull Quote"/>
    <w:basedOn w:val="Normal"/>
    <w:uiPriority w:val="14"/>
    <w:qFormat/>
    <w:rsid w:val="00807BEF"/>
    <w:pPr>
      <w:spacing w:before="0" w:after="0" w:line="1040" w:lineRule="exact"/>
    </w:pPr>
    <w:rPr>
      <w:color w:val="188838" w:themeColor="accent1"/>
      <w:sz w:val="96"/>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Normal"/>
    <w:next w:val="TableofFigures"/>
    <w:uiPriority w:val="99"/>
    <w:rsid w:val="00ED0AF8"/>
    <w:pPr>
      <w:spacing w:before="480" w:after="240" w:line="400" w:lineRule="exact"/>
    </w:pPr>
    <w:rPr>
      <w:color w:val="188838" w:themeColor="accent1"/>
      <w:spacing w:val="-10"/>
      <w:sz w:val="36"/>
      <w:szCs w:val="28"/>
    </w:rPr>
  </w:style>
  <w:style w:type="paragraph" w:styleId="TableofFigures">
    <w:name w:val="table of figures"/>
    <w:basedOn w:val="Normal"/>
    <w:next w:val="Normal"/>
    <w:uiPriority w:val="99"/>
    <w:unhideWhenUsed/>
    <w:rsid w:val="004F76DB"/>
    <w:pPr>
      <w:tabs>
        <w:tab w:val="right" w:pos="6237"/>
      </w:tabs>
      <w:spacing w:after="0"/>
      <w:ind w:right="3686"/>
    </w:pPr>
  </w:style>
  <w:style w:type="character" w:styleId="UnresolvedMention">
    <w:name w:val="Unresolved Mention"/>
    <w:basedOn w:val="DefaultParagraphFont"/>
    <w:uiPriority w:val="99"/>
    <w:unhideWhenUsed/>
    <w:rsid w:val="00850CE5"/>
    <w:rPr>
      <w:color w:val="605E5C"/>
      <w:shd w:val="clear" w:color="auto" w:fill="E1DFDD"/>
    </w:rPr>
  </w:style>
  <w:style w:type="character" w:styleId="Strong">
    <w:name w:val="Strong"/>
    <w:uiPriority w:val="22"/>
    <w:qFormat/>
    <w:rsid w:val="00D151C5"/>
    <w:rPr>
      <w:b/>
      <w:bCs/>
    </w:rPr>
  </w:style>
  <w:style w:type="paragraph" w:styleId="ListParagraph">
    <w:name w:val="List Paragraph"/>
    <w:basedOn w:val="Normal"/>
    <w:uiPriority w:val="1"/>
    <w:qFormat/>
    <w:rsid w:val="00F21EC5"/>
    <w:pPr>
      <w:ind w:left="720"/>
      <w:contextualSpacing/>
    </w:pPr>
  </w:style>
  <w:style w:type="paragraph" w:styleId="BodyText">
    <w:name w:val="Body Text"/>
    <w:basedOn w:val="Normal"/>
    <w:link w:val="BodyTextChar"/>
    <w:uiPriority w:val="1"/>
    <w:qFormat/>
    <w:rsid w:val="009B5B04"/>
    <w:pPr>
      <w:widowControl w:val="0"/>
      <w:autoSpaceDE w:val="0"/>
      <w:autoSpaceDN w:val="0"/>
      <w:spacing w:before="0" w:after="0" w:line="240" w:lineRule="auto"/>
    </w:pPr>
    <w:rPr>
      <w:rFonts w:eastAsia="Arial" w:cs="Arial"/>
    </w:rPr>
  </w:style>
  <w:style w:type="character" w:customStyle="1" w:styleId="BodyTextChar">
    <w:name w:val="Body Text Char"/>
    <w:basedOn w:val="DefaultParagraphFont"/>
    <w:link w:val="BodyText"/>
    <w:uiPriority w:val="1"/>
    <w:rsid w:val="009B5B04"/>
    <w:rPr>
      <w:rFonts w:eastAsia="Arial" w:cs="Arial"/>
    </w:rPr>
  </w:style>
  <w:style w:type="character" w:styleId="CommentReference">
    <w:name w:val="annotation reference"/>
    <w:basedOn w:val="DefaultParagraphFont"/>
    <w:uiPriority w:val="99"/>
    <w:semiHidden/>
    <w:unhideWhenUsed/>
    <w:rsid w:val="005E0E93"/>
    <w:rPr>
      <w:sz w:val="16"/>
      <w:szCs w:val="16"/>
    </w:rPr>
  </w:style>
  <w:style w:type="paragraph" w:styleId="CommentText">
    <w:name w:val="annotation text"/>
    <w:basedOn w:val="Normal"/>
    <w:link w:val="CommentTextChar"/>
    <w:uiPriority w:val="99"/>
    <w:semiHidden/>
    <w:unhideWhenUsed/>
    <w:rsid w:val="005E0E93"/>
    <w:pPr>
      <w:spacing w:line="240" w:lineRule="auto"/>
    </w:pPr>
    <w:rPr>
      <w:sz w:val="20"/>
      <w:szCs w:val="20"/>
    </w:rPr>
  </w:style>
  <w:style w:type="character" w:customStyle="1" w:styleId="CommentTextChar">
    <w:name w:val="Comment Text Char"/>
    <w:basedOn w:val="DefaultParagraphFont"/>
    <w:link w:val="CommentText"/>
    <w:uiPriority w:val="99"/>
    <w:semiHidden/>
    <w:rsid w:val="005E0E93"/>
    <w:rPr>
      <w:sz w:val="20"/>
      <w:szCs w:val="20"/>
    </w:rPr>
  </w:style>
  <w:style w:type="paragraph" w:styleId="CommentSubject">
    <w:name w:val="annotation subject"/>
    <w:basedOn w:val="CommentText"/>
    <w:next w:val="CommentText"/>
    <w:link w:val="CommentSubjectChar"/>
    <w:uiPriority w:val="99"/>
    <w:semiHidden/>
    <w:unhideWhenUsed/>
    <w:rsid w:val="005E0E93"/>
    <w:rPr>
      <w:b/>
      <w:bCs/>
    </w:rPr>
  </w:style>
  <w:style w:type="character" w:customStyle="1" w:styleId="CommentSubjectChar">
    <w:name w:val="Comment Subject Char"/>
    <w:basedOn w:val="CommentTextChar"/>
    <w:link w:val="CommentSubject"/>
    <w:uiPriority w:val="99"/>
    <w:semiHidden/>
    <w:rsid w:val="005E0E93"/>
    <w:rPr>
      <w:b/>
      <w:bCs/>
      <w:sz w:val="20"/>
      <w:szCs w:val="20"/>
    </w:rPr>
  </w:style>
  <w:style w:type="paragraph" w:styleId="NormalWeb">
    <w:name w:val="Normal (Web)"/>
    <w:basedOn w:val="Normal"/>
    <w:uiPriority w:val="99"/>
    <w:semiHidden/>
    <w:unhideWhenUsed/>
    <w:rsid w:val="00276C6A"/>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44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mailto:council@cityofsydney.nsw.gov.au"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ityofsydney.nsw.gov.au/policies/privacy-management-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6429C873847C5800573F24BBAA41D"/>
        <w:category>
          <w:name w:val="General"/>
          <w:gallery w:val="placeholder"/>
        </w:category>
        <w:types>
          <w:type w:val="bbPlcHdr"/>
        </w:types>
        <w:behaviors>
          <w:behavior w:val="content"/>
        </w:behaviors>
        <w:guid w:val="{7ED9BF97-74E7-4649-A995-39AAC45FEFEB}"/>
      </w:docPartPr>
      <w:docPartBody>
        <w:p w:rsidR="00E664B4" w:rsidRDefault="00E664B4">
          <w:pPr>
            <w:pStyle w:val="1E66429C873847C5800573F24BBAA41D"/>
          </w:pPr>
          <w:r>
            <w:t>Month Year</w:t>
          </w:r>
        </w:p>
      </w:docPartBody>
    </w:docPart>
    <w:docPart>
      <w:docPartPr>
        <w:name w:val="840312A103504A1B8A4AE07899482E73"/>
        <w:category>
          <w:name w:val="General"/>
          <w:gallery w:val="placeholder"/>
        </w:category>
        <w:types>
          <w:type w:val="bbPlcHdr"/>
        </w:types>
        <w:behaviors>
          <w:behavior w:val="content"/>
        </w:behaviors>
        <w:guid w:val="{FBAEB05A-46A8-4F06-B52C-25472EA27511}"/>
      </w:docPartPr>
      <w:docPartBody>
        <w:p w:rsidR="00E664B4" w:rsidRDefault="00E664B4">
          <w:pPr>
            <w:pStyle w:val="840312A103504A1B8A4AE07899482E73"/>
          </w:pPr>
          <w:r w:rsidRPr="008F7FD4">
            <w:rPr>
              <w:color w:val="4472C4" w:themeColor="accent1"/>
              <w:sz w:val="18"/>
              <w:szCs w:val="18"/>
            </w:rPr>
            <w:t>The City of Sydney acknowledges the Gadigal of the Eora Nation as the Traditional Custodians of our local area</w:t>
          </w:r>
          <w:r w:rsidRPr="008F7FD4">
            <w:rPr>
              <w:rStyle w:val="PlaceholderText"/>
              <w:sz w:val="18"/>
              <w:szCs w:val="18"/>
            </w:rPr>
            <w:t>.</w:t>
          </w:r>
        </w:p>
      </w:docPartBody>
    </w:docPart>
    <w:docPart>
      <w:docPartPr>
        <w:name w:val="3889735E3E6747DC824DF34012D3F1AD"/>
        <w:category>
          <w:name w:val="General"/>
          <w:gallery w:val="placeholder"/>
        </w:category>
        <w:types>
          <w:type w:val="bbPlcHdr"/>
        </w:types>
        <w:behaviors>
          <w:behavior w:val="content"/>
        </w:behaviors>
        <w:guid w:val="{8DB19EDD-C502-4AB5-90DB-2958C06D3DBD}"/>
      </w:docPartPr>
      <w:docPartBody>
        <w:p w:rsidR="00000000" w:rsidRDefault="00E664B4">
          <w:pPr>
            <w:pStyle w:val="3889735E3E6747DC824DF34012D3F1AD"/>
          </w:pPr>
          <w:r w:rsidRPr="00A804A8">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B4"/>
    <w:rsid w:val="00120438"/>
    <w:rsid w:val="002C2F30"/>
    <w:rsid w:val="0035274F"/>
    <w:rsid w:val="004347BB"/>
    <w:rsid w:val="009F2F1E"/>
    <w:rsid w:val="00B702CC"/>
    <w:rsid w:val="00E664B4"/>
    <w:rsid w:val="00EA4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8ADC8131D43FF88EAFE726CB3DAC8">
    <w:name w:val="1928ADC8131D43FF88EAFE726CB3DAC8"/>
  </w:style>
  <w:style w:type="paragraph" w:customStyle="1" w:styleId="1E66429C873847C5800573F24BBAA41D">
    <w:name w:val="1E66429C873847C5800573F24BBAA41D"/>
  </w:style>
  <w:style w:type="character" w:styleId="PlaceholderText">
    <w:name w:val="Placeholder Text"/>
    <w:basedOn w:val="DefaultParagraphFont"/>
    <w:uiPriority w:val="99"/>
    <w:semiHidden/>
    <w:rPr>
      <w:color w:val="808080"/>
    </w:rPr>
  </w:style>
  <w:style w:type="paragraph" w:customStyle="1" w:styleId="840312A103504A1B8A4AE07899482E73">
    <w:name w:val="840312A103504A1B8A4AE07899482E73"/>
  </w:style>
  <w:style w:type="paragraph" w:customStyle="1" w:styleId="5C9B648664A440BE896C10EE6722FB25">
    <w:name w:val="5C9B648664A440BE896C10EE6722FB25"/>
  </w:style>
  <w:style w:type="paragraph" w:customStyle="1" w:styleId="3E44725FF85D4AEDB8F307BCCE71C31C">
    <w:name w:val="3E44725FF85D4AEDB8F307BCCE71C31C"/>
  </w:style>
  <w:style w:type="paragraph" w:customStyle="1" w:styleId="3889735E3E6747DC824DF34012D3F1AD">
    <w:name w:val="3889735E3E6747DC824DF34012D3F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A8DC6AA24784785F054AF926CA0C6" ma:contentTypeVersion="6" ma:contentTypeDescription="Create a new document." ma:contentTypeScope="" ma:versionID="f1d365c5f2ddd952e906d48010a9ccde">
  <xsd:schema xmlns:xsd="http://www.w3.org/2001/XMLSchema" xmlns:xs="http://www.w3.org/2001/XMLSchema" xmlns:p="http://schemas.microsoft.com/office/2006/metadata/properties" xmlns:ns2="7c65ef09-8a5c-4651-8fd9-0bd5855489ee" xmlns:ns3="7c65ef09-8a5c-4651-8fd9-0bd5855489ee" xmlns:ns4="a19fdb3d-0fcf-4c5f-a81c-9e51ead334c8" targetNamespace="http://schemas.microsoft.com/office/2006/metadata/properties" ma:root="true" ma:fieldsID="2fbf88322a23515bccb3cc656a594151" ns3:_="" ns4:_="">
    <xsd:import namespace="7c65ef09-8a5c-4651-8fd9-0bd5855489ee"/>
    <xsd:import namespace="7c65ef09-8a5c-4651-8fd9-0bd5855489ee"/>
    <xsd:import namespace="a19fdb3d-0fcf-4c5f-a81c-9e51ead334c8"/>
    <xsd:element name="properties">
      <xsd:complexType>
        <xsd:sequence>
          <xsd:element name="documentManagement">
            <xsd:complexType>
              <xsd:all>
                <xsd:element ref="ns2:E2TagsTaxHTField" minOccurs="0"/>
                <xsd:element ref="ns2:E2CategoryTaxHTField" minOccurs="0"/>
                <xsd:element ref="ns2:E2CityNetContentTypeTaxHTField" minOccurs="0"/>
                <xsd:element ref="ns3:TaxCatchAll" minOccurs="0"/>
                <xsd:element ref="ns3:TaxCatchAllLabe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E2TagsTaxHTField" ma:index="8" nillable="true" ma:displayName="E2Tags_0" ma:hidden="true" ma:internalName="E2TagsTaxHTField">
      <xsd:simpleType>
        <xsd:restriction base="dms:Note"/>
      </xsd:simpleType>
    </xsd:element>
    <xsd:element name="E2CategoryTaxHTField" ma:index="9" nillable="true" ma:displayName="E2Category_0" ma:hidden="true" ma:internalName="E2CategoryTaxHTField">
      <xsd:simpleType>
        <xsd:restriction base="dms:Note"/>
      </xsd:simpleType>
    </xsd:element>
    <xsd:element name="E2CityNetContentTypeTaxHTField" ma:index="10" nillable="true" ma:displayName="E2CityNetContentType_0" ma:hidden="true" ma:internalName="E2CityNetContentTypeTaxHT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295c3a5-48b8-477e-ad6a-b75023f5df7f}" ma:internalName="TaxCatchAll" ma:showField="CatchAllData" ma:web="7c65ef09-8a5c-4651-8fd9-0bd5855489e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295c3a5-48b8-477e-ad6a-b75023f5df7f}" ma:internalName="TaxCatchAllLabel" ma:readOnly="true" ma:showField="CatchAllDataLabel" ma:web="7c65ef09-8a5c-4651-8fd9-0bd585548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9fdb3d-0fcf-4c5f-a81c-9e51ead334c8" elementFormDefault="qualified">
    <xsd:import namespace="http://schemas.microsoft.com/office/2006/documentManagement/types"/>
    <xsd:import namespace="http://schemas.microsoft.com/office/infopath/2007/PartnerControls"/>
    <xsd:element name="lcf76f155ced4ddcb4097134ff3c332f" ma:index="13"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c65ef09-8a5c-4651-8fd9-0bd5855489ee">
      <Value>17</Value>
      <Value>16</Value>
    </TaxCatchAll>
    <TaxCatchAllLabel xmlns="7c65ef09-8a5c-4651-8fd9-0bd5855489ee" xsi:nil="true"/>
    <E2TagsTaxHTField xmlns="7c65ef09-8a5c-4651-8fd9-0bd5855489ee">
      <Terms xmlns="http://schemas.microsoft.com/office/infopath/2007/PartnerControls"/>
    </E2TagsTaxHTField>
    <E2CityNetContentTypeTaxHTField xmlns="7c65ef09-8a5c-4651-8fd9-0bd5855489e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294f5017-0a96-4d2f-ad1c-d0cc797d22f7</TermId>
        </TermInfo>
      </Terms>
    </E2CityNetContentTypeTaxHTField>
    <E2CategoryTaxHTField xmlns="7c65ef09-8a5c-4651-8fd9-0bd5855489ee">
      <Terms xmlns="http://schemas.microsoft.com/office/infopath/2007/PartnerControls">
        <TermInfo xmlns="http://schemas.microsoft.com/office/infopath/2007/PartnerControls">
          <TermName xmlns="http://schemas.microsoft.com/office/infopath/2007/PartnerControls">Brand ＆ communications</TermName>
          <TermId xmlns="http://schemas.microsoft.com/office/infopath/2007/PartnerControls">7d9f78ee-7e12-4fcc-ac39-7fe74f65e647</TermId>
        </TermInfo>
      </Terms>
    </E2CategoryTaxHTField>
    <lcf76f155ced4ddcb4097134ff3c332f xmlns="a19fdb3d-0fcf-4c5f-a81c-9e51ead334c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7A8DC6AA24784785F054AF926CA0C6" ma:contentTypeVersion="6" ma:contentTypeDescription="Create a new document." ma:contentTypeScope="" ma:versionID="f1d365c5f2ddd952e906d48010a9ccde">
  <xsd:schema xmlns:xsd="http://www.w3.org/2001/XMLSchema" xmlns:xs="http://www.w3.org/2001/XMLSchema" xmlns:p="http://schemas.microsoft.com/office/2006/metadata/properties" xmlns:ns2="7c65ef09-8a5c-4651-8fd9-0bd5855489ee" xmlns:ns3="7c65ef09-8a5c-4651-8fd9-0bd5855489ee" xmlns:ns4="a19fdb3d-0fcf-4c5f-a81c-9e51ead334c8" targetNamespace="http://schemas.microsoft.com/office/2006/metadata/properties" ma:root="true" ma:fieldsID="2fbf88322a23515bccb3cc656a594151" ns3:_="" ns4:_="">
    <xsd:import namespace="7c65ef09-8a5c-4651-8fd9-0bd5855489ee"/>
    <xsd:import namespace="7c65ef09-8a5c-4651-8fd9-0bd5855489ee"/>
    <xsd:import namespace="a19fdb3d-0fcf-4c5f-a81c-9e51ead334c8"/>
    <xsd:element name="properties">
      <xsd:complexType>
        <xsd:sequence>
          <xsd:element name="documentManagement">
            <xsd:complexType>
              <xsd:all>
                <xsd:element ref="ns2:E2TagsTaxHTField" minOccurs="0"/>
                <xsd:element ref="ns2:E2CategoryTaxHTField" minOccurs="0"/>
                <xsd:element ref="ns2:E2CityNetContentTypeTaxHTField" minOccurs="0"/>
                <xsd:element ref="ns3:TaxCatchAll" minOccurs="0"/>
                <xsd:element ref="ns3:TaxCatchAllLabe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E2TagsTaxHTField" ma:index="8" nillable="true" ma:displayName="E2Tags_0" ma:hidden="true" ma:internalName="E2TagsTaxHTField">
      <xsd:simpleType>
        <xsd:restriction base="dms:Note"/>
      </xsd:simpleType>
    </xsd:element>
    <xsd:element name="E2CategoryTaxHTField" ma:index="9" nillable="true" ma:displayName="E2Category_0" ma:hidden="true" ma:internalName="E2CategoryTaxHTField">
      <xsd:simpleType>
        <xsd:restriction base="dms:Note"/>
      </xsd:simpleType>
    </xsd:element>
    <xsd:element name="E2CityNetContentTypeTaxHTField" ma:index="10" nillable="true" ma:displayName="E2CityNetContentType_0" ma:hidden="true" ma:internalName="E2CityNetContentTypeTaxHTField">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0295c3a5-48b8-477e-ad6a-b75023f5df7f}" ma:internalName="TaxCatchAll" ma:showField="CatchAllData" ma:web="7c65ef09-8a5c-4651-8fd9-0bd5855489e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295c3a5-48b8-477e-ad6a-b75023f5df7f}" ma:internalName="TaxCatchAllLabel" ma:readOnly="true" ma:showField="CatchAllDataLabel" ma:web="7c65ef09-8a5c-4651-8fd9-0bd585548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9fdb3d-0fcf-4c5f-a81c-9e51ead334c8" elementFormDefault="qualified">
    <xsd:import namespace="http://schemas.microsoft.com/office/2006/documentManagement/types"/>
    <xsd:import namespace="http://schemas.microsoft.com/office/infopath/2007/PartnerControls"/>
    <xsd:element name="lcf76f155ced4ddcb4097134ff3c332f" ma:index="13"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TaxCatchAll xmlns="7c65ef09-8a5c-4651-8fd9-0bd5855489ee">
      <Value>17</Value>
      <Value>16</Value>
    </TaxCatchAll>
    <TaxCatchAllLabel xmlns="7c65ef09-8a5c-4651-8fd9-0bd5855489ee" xsi:nil="true"/>
    <E2TagsTaxHTField xmlns="7c65ef09-8a5c-4651-8fd9-0bd5855489ee">
      <Terms xmlns="http://schemas.microsoft.com/office/infopath/2007/PartnerControls"/>
    </E2TagsTaxHTField>
    <E2CityNetContentTypeTaxHTField xmlns="7c65ef09-8a5c-4651-8fd9-0bd5855489e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294f5017-0a96-4d2f-ad1c-d0cc797d22f7</TermId>
        </TermInfo>
      </Terms>
    </E2CityNetContentTypeTaxHTField>
    <E2CategoryTaxHTField xmlns="7c65ef09-8a5c-4651-8fd9-0bd5855489ee">
      <Terms xmlns="http://schemas.microsoft.com/office/infopath/2007/PartnerControls">
        <TermInfo xmlns="http://schemas.microsoft.com/office/infopath/2007/PartnerControls">
          <TermName xmlns="http://schemas.microsoft.com/office/infopath/2007/PartnerControls">Brand ＆ communications</TermName>
          <TermId xmlns="http://schemas.microsoft.com/office/infopath/2007/PartnerControls">7d9f78ee-7e12-4fcc-ac39-7fe74f65e647</TermId>
        </TermInfo>
      </Terms>
    </E2CategoryTaxHTField>
    <lcf76f155ced4ddcb4097134ff3c332f xmlns="a19fdb3d-0fcf-4c5f-a81c-9e51ead334c8" xsi:nil="true"/>
  </documentManagement>
</p:properties>
</file>

<file path=customXml/itemProps1.xml><?xml version="1.0" encoding="utf-8"?>
<ds:datastoreItem xmlns:ds="http://schemas.openxmlformats.org/officeDocument/2006/customXml" ds:itemID="{6B62622A-FB74-455A-AEA6-9526F18AF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ef09-8a5c-4651-8fd9-0bd5855489ee"/>
    <ds:schemaRef ds:uri="a19fdb3d-0fcf-4c5f-a81c-9e51ead33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10662-92F8-4B60-9AF9-10DDCF587496}">
  <ds:schemaRefs>
    <ds:schemaRef ds:uri="http://schemas.openxmlformats.org/officeDocument/2006/bibliography"/>
  </ds:schemaRefs>
</ds:datastoreItem>
</file>

<file path=customXml/itemProps3.xml><?xml version="1.0" encoding="utf-8"?>
<ds:datastoreItem xmlns:ds="http://schemas.openxmlformats.org/officeDocument/2006/customXml" ds:itemID="{DF574C9A-6038-4735-94C7-799CBC8583E2}">
  <ds:schemaRefs>
    <ds:schemaRef ds:uri="http://schemas.microsoft.com/sharepoint/v3/contenttype/forms"/>
  </ds:schemaRefs>
</ds:datastoreItem>
</file>

<file path=customXml/itemProps4.xml><?xml version="1.0" encoding="utf-8"?>
<ds:datastoreItem xmlns:ds="http://schemas.openxmlformats.org/officeDocument/2006/customXml" ds:itemID="{C54FBBB3-09FF-48F3-A816-D1C7313B7A6B}">
  <ds:schemaRefs>
    <ds:schemaRef ds:uri="http://schemas.microsoft.com/office/2006/metadata/properties"/>
    <ds:schemaRef ds:uri="http://schemas.microsoft.com/office/infopath/2007/PartnerControls"/>
    <ds:schemaRef ds:uri="7c65ef09-8a5c-4651-8fd9-0bd5855489ee"/>
    <ds:schemaRef ds:uri="a19fdb3d-0fcf-4c5f-a81c-9e51ead334c8"/>
  </ds:schemaRefs>
</ds:datastoreItem>
</file>

<file path=customXml/itemProps5.xml><?xml version="1.0" encoding="utf-8"?>
<ds:datastoreItem xmlns:ds="http://schemas.openxmlformats.org/officeDocument/2006/customXml" ds:itemID="{6B62622A-FB74-455A-AEA6-9526F18AF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ef09-8a5c-4651-8fd9-0bd5855489ee"/>
    <ds:schemaRef ds:uri="a19fdb3d-0fcf-4c5f-a81c-9e51ead33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110662-92F8-4B60-9AF9-10DDCF587496}">
  <ds:schemaRefs>
    <ds:schemaRef ds:uri="http://schemas.openxmlformats.org/officeDocument/2006/bibliography"/>
  </ds:schemaRefs>
</ds:datastoreItem>
</file>

<file path=customXml/itemProps7.xml><?xml version="1.0" encoding="utf-8"?>
<ds:datastoreItem xmlns:ds="http://schemas.openxmlformats.org/officeDocument/2006/customXml" ds:itemID="{DF574C9A-6038-4735-94C7-799CBC8583E2}">
  <ds:schemaRefs>
    <ds:schemaRef ds:uri="http://schemas.microsoft.com/sharepoint/v3/contenttype/forms"/>
  </ds:schemaRefs>
</ds:datastoreItem>
</file>

<file path=customXml/itemProps8.xml><?xml version="1.0" encoding="utf-8"?>
<ds:datastoreItem xmlns:ds="http://schemas.openxmlformats.org/officeDocument/2006/customXml" ds:itemID="{C54FBBB3-09FF-48F3-A816-D1C7313B7A6B}">
  <ds:schemaRefs>
    <ds:schemaRef ds:uri="http://schemas.microsoft.com/office/2006/metadata/properties"/>
    <ds:schemaRef ds:uri="http://schemas.microsoft.com/office/infopath/2007/PartnerControls"/>
    <ds:schemaRef ds:uri="7c65ef09-8a5c-4651-8fd9-0bd5855489ee"/>
    <ds:schemaRef ds:uri="a19fdb3d-0fcf-4c5f-a81c-9e51ead33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Links>
    <vt:vector size="12" baseType="variant">
      <vt:variant>
        <vt:i4>4390935</vt:i4>
      </vt:variant>
      <vt:variant>
        <vt:i4>39</vt:i4>
      </vt:variant>
      <vt:variant>
        <vt:i4>0</vt:i4>
      </vt:variant>
      <vt:variant>
        <vt:i4>5</vt:i4>
      </vt:variant>
      <vt:variant>
        <vt:lpwstr>https://www.cityofsydney.nsw.gov.au/policies/privacy-management-plan</vt:lpwstr>
      </vt:variant>
      <vt:variant>
        <vt:lpwstr/>
      </vt:variant>
      <vt:variant>
        <vt:i4>3538963</vt:i4>
      </vt:variant>
      <vt:variant>
        <vt:i4>36</vt:i4>
      </vt:variant>
      <vt:variant>
        <vt:i4>0</vt:i4>
      </vt:variant>
      <vt:variant>
        <vt:i4>5</vt:i4>
      </vt:variant>
      <vt:variant>
        <vt:lpwstr>mailto:council@cityofsydney.nsw.gov.au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 1 column template (Office 2016)</dc:title>
  <dc:subject>City of Sydney 1 column template (Office 2016)</dc:subject>
  <dc:creator>Laurel Betts</dc:creator>
  <cp:keywords/>
  <cp:lastModifiedBy>Madeleine Huston</cp:lastModifiedBy>
  <cp:revision>2</cp:revision>
  <dcterms:created xsi:type="dcterms:W3CDTF">2022-10-19T01:00:00Z</dcterms:created>
  <dcterms:modified xsi:type="dcterms:W3CDTF">2022-10-19T01:00:00Z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0x010100527A8DC6AA24784785F054AF926CA0C6</vt:lpwstr>
  </property>
  <property fmtid="{D5CDD505-2E9C-101B-9397-08002B2CF9AE}" pid="3" name="Document Type TRIM">
    <vt:lpwstr>Template</vt:lpwstr>
  </property>
  <property fmtid="{D5CDD505-2E9C-101B-9397-08002B2CF9AE}" pid="4" name="E2Category">
    <vt:lpwstr>16;#Brand ＆ communications|7d9f78ee-7e12-4fcc-ac39-7fe74f65e647</vt:lpwstr>
  </property>
  <property fmtid="{D5CDD505-2E9C-101B-9397-08002B2CF9AE}" pid="5" name="E2CityNetContentType">
    <vt:lpwstr>17;#Template|294f5017-0a96-4d2f-ad1c-d0cc797d22f7</vt:lpwstr>
  </property>
  <property fmtid="{D5CDD505-2E9C-101B-9397-08002B2CF9AE}" pid="6" name="E2Tags">
    <vt:lpwstr/>
  </property>
</Properties>
</file>